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D78BD" w14:textId="77777777" w:rsidR="00A062F1" w:rsidRPr="002B3841" w:rsidRDefault="00A062F1" w:rsidP="00A062F1">
      <w:bookmarkStart w:id="0" w:name="OLE_LINK1"/>
      <w:bookmarkStart w:id="1" w:name="OLE_LINK2"/>
      <w:r w:rsidRPr="002B3841">
        <w:rPr>
          <w:rFonts w:hint="eastAsia"/>
        </w:rPr>
        <w:t>別記様式第11号(第14条関係)</w:t>
      </w:r>
    </w:p>
    <w:p w14:paraId="1DCDC5A0" w14:textId="77777777" w:rsidR="00A062F1" w:rsidRPr="002B3841" w:rsidRDefault="00A062F1" w:rsidP="00A062F1"/>
    <w:p w14:paraId="7A23523B" w14:textId="77777777" w:rsidR="00A062F1" w:rsidRPr="002B3841" w:rsidRDefault="00A062F1" w:rsidP="00A062F1"/>
    <w:p w14:paraId="381689BC" w14:textId="77777777" w:rsidR="00A062F1" w:rsidRPr="002B3841" w:rsidRDefault="00A062F1" w:rsidP="00A062F1">
      <w:pPr>
        <w:jc w:val="center"/>
      </w:pPr>
      <w:r w:rsidRPr="002B3841">
        <w:rPr>
          <w:rFonts w:hint="eastAsia"/>
          <w:spacing w:val="158"/>
        </w:rPr>
        <w:t>合併認証申請</w:t>
      </w:r>
      <w:r w:rsidRPr="002B3841">
        <w:rPr>
          <w:rFonts w:hint="eastAsia"/>
        </w:rPr>
        <w:t>書</w:t>
      </w:r>
    </w:p>
    <w:p w14:paraId="53AEC524" w14:textId="77777777" w:rsidR="00A062F1" w:rsidRPr="002B3841" w:rsidRDefault="00A062F1" w:rsidP="00A062F1"/>
    <w:p w14:paraId="72CDD9BB" w14:textId="77777777" w:rsidR="00A062F1" w:rsidRPr="002B3841" w:rsidRDefault="00A062F1" w:rsidP="00A062F1"/>
    <w:p w14:paraId="5E26CB1A" w14:textId="77777777" w:rsidR="00A062F1" w:rsidRPr="002B3841" w:rsidRDefault="00A062F1" w:rsidP="00A062F1">
      <w:pPr>
        <w:ind w:right="420"/>
        <w:jc w:val="right"/>
      </w:pPr>
      <w:r w:rsidRPr="002B3841">
        <w:rPr>
          <w:rFonts w:hint="eastAsia"/>
        </w:rPr>
        <w:t>年　　月　　日</w:t>
      </w:r>
    </w:p>
    <w:p w14:paraId="114A7B24" w14:textId="77777777" w:rsidR="00A062F1" w:rsidRPr="002B3841" w:rsidRDefault="00A062F1" w:rsidP="00A062F1"/>
    <w:p w14:paraId="7162CD9F" w14:textId="77777777" w:rsidR="00A062F1" w:rsidRPr="002B3841" w:rsidRDefault="00A062F1" w:rsidP="00A062F1"/>
    <w:p w14:paraId="767739C8" w14:textId="10FCED45" w:rsidR="00A062F1" w:rsidRPr="002B3841" w:rsidRDefault="00A062F1" w:rsidP="00A062F1">
      <w:r w:rsidRPr="002B3841">
        <w:rPr>
          <w:rFonts w:hint="eastAsia"/>
        </w:rPr>
        <w:t xml:space="preserve">　　石川県知事　　　　</w:t>
      </w:r>
      <w:r w:rsidR="001772DC">
        <w:rPr>
          <w:rFonts w:hint="eastAsia"/>
        </w:rPr>
        <w:t>様</w:t>
      </w:r>
      <w:bookmarkStart w:id="2" w:name="_GoBack"/>
      <w:bookmarkEnd w:id="2"/>
    </w:p>
    <w:p w14:paraId="56F09295" w14:textId="77777777" w:rsidR="00A062F1" w:rsidRPr="002B3841" w:rsidRDefault="00A062F1" w:rsidP="00A062F1"/>
    <w:p w14:paraId="663451BE" w14:textId="77777777" w:rsidR="00A062F1" w:rsidRPr="002B3841" w:rsidRDefault="00A062F1" w:rsidP="00A062F1"/>
    <w:p w14:paraId="0030CA48" w14:textId="77777777" w:rsidR="00A062F1" w:rsidRPr="002B3841" w:rsidRDefault="00A062F1" w:rsidP="00A062F1">
      <w:pPr>
        <w:ind w:right="420"/>
        <w:jc w:val="right"/>
      </w:pPr>
      <w:r w:rsidRPr="002B3841">
        <w:rPr>
          <w:rFonts w:hint="eastAsia"/>
        </w:rPr>
        <w:t xml:space="preserve">主たる事務所の所在地　　　　　　　　　　　　　</w:t>
      </w:r>
    </w:p>
    <w:p w14:paraId="6ACCE0FA" w14:textId="77777777" w:rsidR="00A062F1" w:rsidRPr="002B3841" w:rsidRDefault="00A062F1" w:rsidP="00A062F1">
      <w:pPr>
        <w:ind w:right="420"/>
        <w:jc w:val="right"/>
        <w:rPr>
          <w:spacing w:val="105"/>
        </w:rPr>
      </w:pPr>
      <w:r w:rsidRPr="002B3841">
        <w:rPr>
          <w:rFonts w:hint="eastAsia"/>
        </w:rPr>
        <w:t xml:space="preserve">合併しようとする特定非営利活動法人(甲)の名称　</w:t>
      </w:r>
    </w:p>
    <w:p w14:paraId="50DFD932" w14:textId="1AD076F2" w:rsidR="00A062F1" w:rsidRPr="002B3841" w:rsidRDefault="00A062F1" w:rsidP="00A062F1">
      <w:pPr>
        <w:ind w:right="420"/>
        <w:jc w:val="right"/>
      </w:pPr>
      <w:r w:rsidRPr="002B3841">
        <w:rPr>
          <w:rFonts w:hint="eastAsia"/>
        </w:rPr>
        <w:t xml:space="preserve">代表者氏名　　　　　　　　　　　　　　　　　</w:t>
      </w:r>
      <w:r w:rsidR="00B512F7">
        <w:rPr>
          <w:rFonts w:hint="eastAsia"/>
        </w:rPr>
        <w:t xml:space="preserve">　</w:t>
      </w:r>
    </w:p>
    <w:p w14:paraId="369C3D7D" w14:textId="77777777" w:rsidR="00A062F1" w:rsidRPr="002B3841" w:rsidRDefault="00A062F1" w:rsidP="00A062F1">
      <w:pPr>
        <w:ind w:right="420"/>
        <w:jc w:val="right"/>
      </w:pPr>
      <w:r w:rsidRPr="002B3841">
        <w:rPr>
          <w:rFonts w:hint="eastAsia"/>
        </w:rPr>
        <w:t xml:space="preserve">電話番号　　　　　　　　　　　　　　　　　　　</w:t>
      </w:r>
    </w:p>
    <w:p w14:paraId="22EFB496" w14:textId="77777777" w:rsidR="00A062F1" w:rsidRPr="002B3841" w:rsidRDefault="00A062F1" w:rsidP="00A062F1">
      <w:pPr>
        <w:ind w:right="420"/>
        <w:jc w:val="right"/>
      </w:pPr>
      <w:r w:rsidRPr="002B3841">
        <w:rPr>
          <w:rFonts w:hint="eastAsia"/>
        </w:rPr>
        <w:t xml:space="preserve">主たる事務所の所在地　　　　　　　　　　　　　</w:t>
      </w:r>
    </w:p>
    <w:p w14:paraId="60EF9F9A" w14:textId="77777777" w:rsidR="00A062F1" w:rsidRPr="002B3841" w:rsidRDefault="00A062F1" w:rsidP="00A062F1">
      <w:pPr>
        <w:ind w:right="420"/>
        <w:jc w:val="right"/>
        <w:rPr>
          <w:spacing w:val="105"/>
        </w:rPr>
      </w:pPr>
      <w:r w:rsidRPr="002B3841">
        <w:rPr>
          <w:rFonts w:hint="eastAsia"/>
        </w:rPr>
        <w:t xml:space="preserve">合併しようとする特定非営利活動法人(乙)の名称　</w:t>
      </w:r>
    </w:p>
    <w:p w14:paraId="63CAD13A" w14:textId="3EA7F705" w:rsidR="00A062F1" w:rsidRPr="002B3841" w:rsidRDefault="00A062F1" w:rsidP="00A062F1">
      <w:pPr>
        <w:ind w:right="420"/>
        <w:jc w:val="right"/>
      </w:pPr>
      <w:r w:rsidRPr="002B3841">
        <w:rPr>
          <w:rFonts w:hint="eastAsia"/>
        </w:rPr>
        <w:t xml:space="preserve">代表者氏名　　　　　　　　　　　　　　　　　</w:t>
      </w:r>
      <w:r w:rsidR="00B512F7">
        <w:rPr>
          <w:rFonts w:hint="eastAsia"/>
        </w:rPr>
        <w:t xml:space="preserve">　</w:t>
      </w:r>
    </w:p>
    <w:p w14:paraId="76C988B1" w14:textId="77777777" w:rsidR="00A062F1" w:rsidRPr="002B3841" w:rsidRDefault="00A062F1" w:rsidP="00A062F1">
      <w:pPr>
        <w:ind w:right="420"/>
        <w:jc w:val="right"/>
      </w:pPr>
      <w:r w:rsidRPr="002B3841">
        <w:rPr>
          <w:rFonts w:hint="eastAsia"/>
        </w:rPr>
        <w:t xml:space="preserve">電話番号　　　　　　　　　　　　　　　　　　　</w:t>
      </w:r>
    </w:p>
    <w:p w14:paraId="2C8DDA59" w14:textId="77777777" w:rsidR="00A062F1" w:rsidRPr="002B3841" w:rsidRDefault="00A062F1" w:rsidP="00A062F1"/>
    <w:p w14:paraId="58FE5F79" w14:textId="77777777" w:rsidR="00A062F1" w:rsidRPr="002B3841" w:rsidRDefault="00A062F1" w:rsidP="00A062F1"/>
    <w:p w14:paraId="31A18850" w14:textId="77777777" w:rsidR="00A062F1" w:rsidRPr="002B3841" w:rsidRDefault="00A062F1" w:rsidP="00A062F1">
      <w:pPr>
        <w:ind w:left="210" w:hanging="210"/>
      </w:pPr>
      <w:r w:rsidRPr="002B3841">
        <w:rPr>
          <w:rFonts w:hint="eastAsia"/>
        </w:rPr>
        <w:t xml:space="preserve">　　特定非営利活動促進法第34条第5項において準用する同法第10条第1項の規定により、下記のとおり合併することについて、認証を受けたいので、申請します。</w:t>
      </w:r>
    </w:p>
    <w:p w14:paraId="1CF7395C" w14:textId="77777777" w:rsidR="00A062F1" w:rsidRPr="002B3841" w:rsidRDefault="00A062F1" w:rsidP="00A062F1"/>
    <w:p w14:paraId="53603F29" w14:textId="77777777" w:rsidR="00A062F1" w:rsidRPr="002B3841" w:rsidRDefault="00A062F1" w:rsidP="00A062F1"/>
    <w:p w14:paraId="2E63DF56" w14:textId="77777777" w:rsidR="00A062F1" w:rsidRPr="002B3841" w:rsidRDefault="00A062F1" w:rsidP="00A062F1">
      <w:pPr>
        <w:jc w:val="center"/>
      </w:pPr>
      <w:r w:rsidRPr="002B3841">
        <w:rPr>
          <w:rFonts w:hint="eastAsia"/>
        </w:rPr>
        <w:t>記</w:t>
      </w:r>
    </w:p>
    <w:p w14:paraId="487BBF1B" w14:textId="77777777" w:rsidR="00A062F1" w:rsidRPr="002B3841" w:rsidRDefault="00A062F1" w:rsidP="00A062F1"/>
    <w:p w14:paraId="4E5F58FB" w14:textId="77777777" w:rsidR="00A062F1" w:rsidRPr="002B3841" w:rsidRDefault="00A062F1" w:rsidP="00A062F1"/>
    <w:tbl>
      <w:tblPr>
        <w:tblW w:w="0" w:type="auto"/>
        <w:tblInd w:w="20" w:type="dxa"/>
        <w:tblLayout w:type="fixed"/>
        <w:tblCellMar>
          <w:left w:w="0" w:type="dxa"/>
          <w:right w:w="0" w:type="dxa"/>
        </w:tblCellMar>
        <w:tblLook w:val="0000" w:firstRow="0" w:lastRow="0" w:firstColumn="0" w:lastColumn="0" w:noHBand="0" w:noVBand="0"/>
      </w:tblPr>
      <w:tblGrid>
        <w:gridCol w:w="700"/>
        <w:gridCol w:w="2320"/>
        <w:gridCol w:w="5460"/>
      </w:tblGrid>
      <w:tr w:rsidR="00A062F1" w:rsidRPr="002B3841" w14:paraId="12D5184B" w14:textId="77777777" w:rsidTr="002B30A8">
        <w:trPr>
          <w:cantSplit/>
          <w:trHeight w:val="80"/>
        </w:trPr>
        <w:tc>
          <w:tcPr>
            <w:tcW w:w="700" w:type="dxa"/>
            <w:vAlign w:val="center"/>
          </w:tcPr>
          <w:p w14:paraId="3AE57DC9" w14:textId="77777777" w:rsidR="00A062F1" w:rsidRPr="002B3841" w:rsidRDefault="00502543" w:rsidP="002B30A8">
            <w:r w:rsidRPr="002B3841">
              <w:rPr>
                <w:noProof/>
              </w:rPr>
              <mc:AlternateContent>
                <mc:Choice Requires="wps">
                  <w:drawing>
                    <wp:anchor distT="0" distB="0" distL="114935" distR="114935" simplePos="0" relativeHeight="251658752" behindDoc="0" locked="0" layoutInCell="0" allowOverlap="1" wp14:anchorId="21FBC6B8" wp14:editId="530341A8">
                      <wp:simplePos x="0" y="0"/>
                      <wp:positionH relativeFrom="column">
                        <wp:posOffset>381000</wp:posOffset>
                      </wp:positionH>
                      <wp:positionV relativeFrom="paragraph">
                        <wp:posOffset>3175</wp:posOffset>
                      </wp:positionV>
                      <wp:extent cx="1447800" cy="34290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945A2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30pt;margin-top:.25pt;width:114pt;height:2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luqiAIAACIFAAAOAAAAZHJzL2Uyb0RvYy54bWysVMGO0zAQvSPxD5bv3SRtN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" o:allowincell="f" strokeweight=".5pt"/>
                  </w:pict>
                </mc:Fallback>
              </mc:AlternateContent>
            </w:r>
            <w:r w:rsidR="00A062F1" w:rsidRPr="002B3841">
              <w:rPr>
                <w:rFonts w:hint="eastAsia"/>
              </w:rPr>
              <w:t xml:space="preserve">　1</w:t>
            </w:r>
          </w:p>
        </w:tc>
        <w:tc>
          <w:tcPr>
            <w:tcW w:w="2320" w:type="dxa"/>
            <w:vAlign w:val="center"/>
          </w:tcPr>
          <w:p w14:paraId="11175161" w14:textId="77777777" w:rsidR="00A062F1" w:rsidRPr="002B3841" w:rsidRDefault="00A062F1" w:rsidP="002B30A8">
            <w:pPr>
              <w:ind w:left="210" w:hanging="210"/>
            </w:pPr>
            <w:r w:rsidRPr="002B3841">
              <w:rPr>
                <w:rFonts w:hint="eastAsia"/>
                <w:spacing w:val="53"/>
              </w:rPr>
              <w:t>合併後存続す</w:t>
            </w:r>
            <w:r w:rsidRPr="002B3841">
              <w:rPr>
                <w:rFonts w:hint="eastAsia"/>
              </w:rPr>
              <w:t>る</w:t>
            </w:r>
          </w:p>
          <w:p w14:paraId="4699A30C" w14:textId="77777777" w:rsidR="00A062F1" w:rsidRPr="002B3841" w:rsidRDefault="00A062F1" w:rsidP="002B30A8">
            <w:pPr>
              <w:ind w:left="210" w:hanging="210"/>
            </w:pPr>
            <w:r w:rsidRPr="002B3841">
              <w:rPr>
                <w:rFonts w:hint="eastAsia"/>
              </w:rPr>
              <w:t>合併によって設立する</w:t>
            </w:r>
          </w:p>
        </w:tc>
        <w:tc>
          <w:tcPr>
            <w:tcW w:w="5460" w:type="dxa"/>
            <w:vAlign w:val="center"/>
          </w:tcPr>
          <w:p w14:paraId="0F10CEAA" w14:textId="77777777" w:rsidR="00A062F1" w:rsidRPr="002B3841" w:rsidRDefault="00A062F1" w:rsidP="002B30A8">
            <w:pPr>
              <w:ind w:left="210" w:hanging="210"/>
            </w:pPr>
            <w:r w:rsidRPr="002B3841">
              <w:rPr>
                <w:rFonts w:hint="eastAsia"/>
              </w:rPr>
              <w:t>特定非営利活動法人の名称</w:t>
            </w:r>
          </w:p>
        </w:tc>
      </w:tr>
    </w:tbl>
    <w:p w14:paraId="1411A222" w14:textId="77777777" w:rsidR="00A062F1" w:rsidRPr="002B3841" w:rsidRDefault="00A062F1" w:rsidP="00A062F1">
      <w:r w:rsidRPr="002B3841">
        <w:rPr>
          <w:rFonts w:hint="eastAsia"/>
        </w:rPr>
        <w:t xml:space="preserve">　2　代表者の氏名</w:t>
      </w:r>
    </w:p>
    <w:p w14:paraId="03859E43" w14:textId="77777777" w:rsidR="00A062F1" w:rsidRPr="002B3841" w:rsidRDefault="00A062F1" w:rsidP="00A062F1">
      <w:r w:rsidRPr="002B3841">
        <w:rPr>
          <w:rFonts w:hint="eastAsia"/>
        </w:rPr>
        <w:t xml:space="preserve">　3　主たる事務所の所在地</w:t>
      </w:r>
    </w:p>
    <w:p w14:paraId="381534C0" w14:textId="77777777" w:rsidR="00A062F1" w:rsidRPr="002B3841" w:rsidRDefault="00A062F1" w:rsidP="00A062F1">
      <w:r w:rsidRPr="002B3841">
        <w:rPr>
          <w:rFonts w:hint="eastAsia"/>
        </w:rPr>
        <w:t xml:space="preserve">　4　その他の事務所の所在地</w:t>
      </w:r>
    </w:p>
    <w:p w14:paraId="20957D5F" w14:textId="77777777" w:rsidR="00A062F1" w:rsidRPr="002B3841" w:rsidRDefault="00A062F1" w:rsidP="00A062F1">
      <w:r w:rsidRPr="002B3841">
        <w:rPr>
          <w:rFonts w:hint="eastAsia"/>
        </w:rPr>
        <w:t xml:space="preserve">　5　定款に記載された目的</w:t>
      </w:r>
    </w:p>
    <w:p w14:paraId="21F77443" w14:textId="77777777" w:rsidR="00A062F1" w:rsidRPr="002B3841" w:rsidRDefault="00A062F1" w:rsidP="00A062F1">
      <w:r w:rsidRPr="002B3841">
        <w:rPr>
          <w:rFonts w:hint="eastAsia"/>
        </w:rPr>
        <w:t xml:space="preserve">　6　法別表に掲げる活動のうち主たる目的として行うもの</w:t>
      </w:r>
    </w:p>
    <w:p w14:paraId="2D340482" w14:textId="77777777" w:rsidR="00B249D0" w:rsidRDefault="00A062F1" w:rsidP="00A062F1">
      <w:pPr>
        <w:spacing w:line="280" w:lineRule="exact"/>
        <w:rPr>
          <w:sz w:val="18"/>
        </w:rPr>
      </w:pPr>
      <w:r w:rsidRPr="002B3841">
        <w:rPr>
          <w:rFonts w:hint="eastAsia"/>
          <w:sz w:val="18"/>
        </w:rPr>
        <w:t xml:space="preserve">　</w:t>
      </w:r>
    </w:p>
    <w:p w14:paraId="3F9DC4B8" w14:textId="77777777" w:rsidR="00B249D0" w:rsidRDefault="00B249D0" w:rsidP="00A062F1">
      <w:pPr>
        <w:spacing w:line="280" w:lineRule="exact"/>
        <w:rPr>
          <w:sz w:val="18"/>
        </w:rPr>
      </w:pPr>
    </w:p>
    <w:p w14:paraId="2290AA5A" w14:textId="77777777" w:rsidR="00B249D0" w:rsidRDefault="00B249D0" w:rsidP="00A062F1">
      <w:pPr>
        <w:spacing w:line="280" w:lineRule="exact"/>
        <w:rPr>
          <w:sz w:val="18"/>
        </w:rPr>
      </w:pPr>
    </w:p>
    <w:p w14:paraId="22E3FA91" w14:textId="77777777" w:rsidR="00B249D0" w:rsidRDefault="00B249D0" w:rsidP="00A062F1">
      <w:pPr>
        <w:spacing w:line="280" w:lineRule="exact"/>
        <w:rPr>
          <w:sz w:val="18"/>
        </w:rPr>
      </w:pPr>
    </w:p>
    <w:p w14:paraId="1F10452D" w14:textId="77777777" w:rsidR="00B249D0" w:rsidRDefault="00B249D0" w:rsidP="00A062F1">
      <w:pPr>
        <w:spacing w:line="280" w:lineRule="exact"/>
        <w:rPr>
          <w:sz w:val="18"/>
        </w:rPr>
      </w:pPr>
    </w:p>
    <w:p w14:paraId="4E3A812D" w14:textId="77777777" w:rsidR="00B249D0" w:rsidRDefault="00B249D0" w:rsidP="00A062F1">
      <w:pPr>
        <w:spacing w:line="280" w:lineRule="exact"/>
        <w:rPr>
          <w:sz w:val="18"/>
        </w:rPr>
      </w:pPr>
    </w:p>
    <w:p w14:paraId="357A6D2C" w14:textId="77777777" w:rsidR="00B249D0" w:rsidRDefault="00B249D0" w:rsidP="00A062F1">
      <w:pPr>
        <w:spacing w:line="280" w:lineRule="exact"/>
        <w:rPr>
          <w:sz w:val="18"/>
        </w:rPr>
      </w:pPr>
    </w:p>
    <w:p w14:paraId="34BAF1F3" w14:textId="77777777" w:rsidR="00A062F1" w:rsidRPr="002B3841" w:rsidRDefault="00A062F1" w:rsidP="00A062F1">
      <w:pPr>
        <w:spacing w:line="280" w:lineRule="exact"/>
        <w:rPr>
          <w:sz w:val="18"/>
        </w:rPr>
      </w:pPr>
      <w:r w:rsidRPr="002B3841">
        <w:rPr>
          <w:rFonts w:hint="eastAsia"/>
          <w:sz w:val="18"/>
        </w:rPr>
        <w:lastRenderedPageBreak/>
        <w:t>(備考)</w:t>
      </w:r>
    </w:p>
    <w:p w14:paraId="02E0BD44" w14:textId="72DA0EEF" w:rsidR="00A062F1" w:rsidRPr="002B3841" w:rsidRDefault="00A062F1" w:rsidP="00A062F1">
      <w:pPr>
        <w:spacing w:line="280" w:lineRule="exact"/>
        <w:rPr>
          <w:sz w:val="18"/>
        </w:rPr>
      </w:pPr>
      <w:r w:rsidRPr="002B3841">
        <w:rPr>
          <w:rFonts w:hint="eastAsia"/>
          <w:sz w:val="18"/>
        </w:rPr>
        <w:t xml:space="preserve">　　</w:t>
      </w:r>
      <w:r w:rsidRPr="002B3841">
        <w:rPr>
          <w:sz w:val="18"/>
        </w:rPr>
        <w:t>1</w:t>
      </w:r>
      <w:r w:rsidRPr="002B3841">
        <w:rPr>
          <w:rFonts w:hint="eastAsia"/>
          <w:sz w:val="18"/>
        </w:rPr>
        <w:t xml:space="preserve">　用紙の大きさは、日本</w:t>
      </w:r>
      <w:r w:rsidR="008163C6">
        <w:rPr>
          <w:rFonts w:hint="eastAsia"/>
          <w:sz w:val="18"/>
        </w:rPr>
        <w:t>産業</w:t>
      </w:r>
      <w:r w:rsidRPr="002B3841">
        <w:rPr>
          <w:rFonts w:hint="eastAsia"/>
          <w:sz w:val="18"/>
        </w:rPr>
        <w:t>規格</w:t>
      </w:r>
      <w:r w:rsidRPr="002B3841">
        <w:rPr>
          <w:sz w:val="18"/>
        </w:rPr>
        <w:t>A4</w:t>
      </w:r>
      <w:r w:rsidRPr="002B3841">
        <w:rPr>
          <w:rFonts w:hint="eastAsia"/>
          <w:sz w:val="18"/>
        </w:rPr>
        <w:t>としてください。</w:t>
      </w:r>
    </w:p>
    <w:p w14:paraId="02C97FD8" w14:textId="77777777" w:rsidR="00A062F1" w:rsidRPr="002B3841" w:rsidRDefault="00A062F1" w:rsidP="00A062F1">
      <w:pPr>
        <w:spacing w:line="280" w:lineRule="exact"/>
        <w:rPr>
          <w:sz w:val="18"/>
        </w:rPr>
      </w:pPr>
      <w:r w:rsidRPr="002B3841">
        <w:rPr>
          <w:rFonts w:hint="eastAsia"/>
          <w:sz w:val="18"/>
        </w:rPr>
        <w:t xml:space="preserve">　　</w:t>
      </w:r>
      <w:r w:rsidRPr="002B3841">
        <w:rPr>
          <w:sz w:val="18"/>
        </w:rPr>
        <w:t>2</w:t>
      </w:r>
      <w:r w:rsidRPr="002B3841">
        <w:rPr>
          <w:rFonts w:hint="eastAsia"/>
          <w:sz w:val="18"/>
        </w:rPr>
        <w:t xml:space="preserve">　事務所の所在地は、町名及び地番まで記載してください。</w:t>
      </w:r>
    </w:p>
    <w:p w14:paraId="073A4669" w14:textId="77777777" w:rsidR="00A062F1" w:rsidRPr="002B3841" w:rsidRDefault="00A062F1" w:rsidP="00A062F1">
      <w:pPr>
        <w:spacing w:line="280" w:lineRule="exact"/>
        <w:rPr>
          <w:sz w:val="18"/>
        </w:rPr>
      </w:pPr>
      <w:r w:rsidRPr="002B3841">
        <w:rPr>
          <w:rFonts w:hint="eastAsia"/>
          <w:sz w:val="18"/>
        </w:rPr>
        <w:t xml:space="preserve">　　</w:t>
      </w:r>
      <w:r w:rsidRPr="002B3841">
        <w:rPr>
          <w:sz w:val="18"/>
        </w:rPr>
        <w:t>3</w:t>
      </w:r>
      <w:r w:rsidRPr="002B3841">
        <w:rPr>
          <w:rFonts w:hint="eastAsia"/>
          <w:sz w:val="18"/>
        </w:rPr>
        <w:t xml:space="preserve">　申請書には、次に掲げる書類を添付してください。</w:t>
      </w:r>
    </w:p>
    <w:p w14:paraId="61ABD273" w14:textId="77777777" w:rsidR="00A062F1" w:rsidRPr="002B3841" w:rsidRDefault="00A062F1" w:rsidP="00A062F1">
      <w:pPr>
        <w:spacing w:line="280" w:lineRule="exact"/>
        <w:rPr>
          <w:sz w:val="18"/>
        </w:rPr>
      </w:pPr>
    </w:p>
    <w:p w14:paraId="17B573B8" w14:textId="77777777" w:rsidR="00A062F1" w:rsidRPr="002B3841" w:rsidRDefault="00A062F1" w:rsidP="00A062F1">
      <w:pPr>
        <w:spacing w:line="280" w:lineRule="exact"/>
        <w:ind w:left="955" w:hanging="955"/>
        <w:rPr>
          <w:sz w:val="18"/>
        </w:rPr>
      </w:pPr>
    </w:p>
    <w:p w14:paraId="2725175D" w14:textId="77777777" w:rsidR="00A062F1" w:rsidRPr="002B3841" w:rsidRDefault="00A062F1" w:rsidP="00A062F1">
      <w:pPr>
        <w:spacing w:line="280" w:lineRule="exact"/>
        <w:ind w:left="955" w:hanging="955"/>
        <w:rPr>
          <w:sz w:val="18"/>
        </w:rPr>
      </w:pPr>
      <w:bookmarkStart w:id="3" w:name="OLE_LINK4"/>
      <w:r w:rsidRPr="002B3841">
        <w:rPr>
          <w:rFonts w:hint="eastAsia"/>
          <w:sz w:val="18"/>
        </w:rPr>
        <w:t xml:space="preserve">　　</w:t>
      </w:r>
      <w:bookmarkStart w:id="4" w:name="OLE_LINK3"/>
      <w:r w:rsidRPr="002B3841">
        <w:rPr>
          <w:rFonts w:hint="eastAsia"/>
          <w:sz w:val="18"/>
        </w:rPr>
        <w:t xml:space="preserve">　</w:t>
      </w:r>
      <w:r w:rsidRPr="002B3841">
        <w:rPr>
          <w:sz w:val="18"/>
        </w:rPr>
        <w:t>(1)</w:t>
      </w:r>
      <w:r w:rsidRPr="002B3841">
        <w:rPr>
          <w:rFonts w:hint="eastAsia"/>
          <w:sz w:val="18"/>
        </w:rPr>
        <w:t xml:space="preserve">　合併の議決をした社員総会の議事録の謄本</w:t>
      </w:r>
      <w:r w:rsidRPr="002B3841">
        <w:rPr>
          <w:sz w:val="18"/>
        </w:rPr>
        <w:t>(</w:t>
      </w:r>
      <w:r w:rsidRPr="002B3841">
        <w:rPr>
          <w:rFonts w:hint="eastAsia"/>
          <w:sz w:val="18"/>
        </w:rPr>
        <w:t>法第34条第4項</w:t>
      </w:r>
      <w:r w:rsidRPr="002B3841">
        <w:rPr>
          <w:sz w:val="18"/>
        </w:rPr>
        <w:t>)</w:t>
      </w:r>
    </w:p>
    <w:bookmarkEnd w:id="0"/>
    <w:p w14:paraId="54FE0321" w14:textId="77777777" w:rsidR="00A062F1" w:rsidRPr="002B3841" w:rsidRDefault="00A062F1" w:rsidP="00A062F1">
      <w:pPr>
        <w:spacing w:line="280" w:lineRule="exact"/>
        <w:ind w:left="955" w:hanging="955"/>
        <w:rPr>
          <w:sz w:val="18"/>
        </w:rPr>
      </w:pPr>
      <w:r w:rsidRPr="002B3841">
        <w:rPr>
          <w:rFonts w:hint="eastAsia"/>
          <w:sz w:val="18"/>
        </w:rPr>
        <w:t xml:space="preserve">　　　</w:t>
      </w:r>
      <w:r w:rsidRPr="002B3841">
        <w:rPr>
          <w:sz w:val="18"/>
        </w:rPr>
        <w:t>(</w:t>
      </w:r>
      <w:r w:rsidRPr="002B3841">
        <w:rPr>
          <w:rFonts w:hint="eastAsia"/>
          <w:sz w:val="18"/>
        </w:rPr>
        <w:t>2</w:t>
      </w:r>
      <w:r w:rsidRPr="002B3841">
        <w:rPr>
          <w:sz w:val="18"/>
        </w:rPr>
        <w:t>)</w:t>
      </w:r>
      <w:r w:rsidRPr="002B3841">
        <w:rPr>
          <w:rFonts w:hint="eastAsia"/>
          <w:sz w:val="18"/>
        </w:rPr>
        <w:t xml:space="preserve">　定款</w:t>
      </w:r>
      <w:r w:rsidRPr="002B3841">
        <w:rPr>
          <w:sz w:val="18"/>
        </w:rPr>
        <w:t>(</w:t>
      </w:r>
      <w:r w:rsidRPr="002B3841">
        <w:rPr>
          <w:rFonts w:hint="eastAsia"/>
          <w:sz w:val="18"/>
        </w:rPr>
        <w:t>法第</w:t>
      </w:r>
      <w:r w:rsidRPr="002B3841">
        <w:rPr>
          <w:sz w:val="18"/>
        </w:rPr>
        <w:t>10</w:t>
      </w:r>
      <w:r w:rsidRPr="002B3841">
        <w:rPr>
          <w:rFonts w:hint="eastAsia"/>
          <w:sz w:val="18"/>
        </w:rPr>
        <w:t>条第</w:t>
      </w:r>
      <w:r w:rsidRPr="002B3841">
        <w:rPr>
          <w:sz w:val="18"/>
        </w:rPr>
        <w:t>1</w:t>
      </w:r>
      <w:r w:rsidRPr="002B3841">
        <w:rPr>
          <w:rFonts w:hint="eastAsia"/>
          <w:sz w:val="18"/>
        </w:rPr>
        <w:t>項第</w:t>
      </w:r>
      <w:r w:rsidRPr="002B3841">
        <w:rPr>
          <w:sz w:val="18"/>
        </w:rPr>
        <w:t>1</w:t>
      </w:r>
      <w:r w:rsidRPr="002B3841">
        <w:rPr>
          <w:rFonts w:hint="eastAsia"/>
          <w:sz w:val="18"/>
        </w:rPr>
        <w:t>号</w:t>
      </w:r>
      <w:r w:rsidRPr="002B3841">
        <w:rPr>
          <w:sz w:val="18"/>
        </w:rPr>
        <w:t>)</w:t>
      </w:r>
      <w:r w:rsidRPr="002B3841">
        <w:rPr>
          <w:rFonts w:hint="eastAsia"/>
          <w:sz w:val="18"/>
        </w:rPr>
        <w:t>［</w:t>
      </w:r>
      <w:r w:rsidRPr="002B3841">
        <w:rPr>
          <w:sz w:val="18"/>
        </w:rPr>
        <w:t>2</w:t>
      </w:r>
      <w:r w:rsidRPr="002B3841">
        <w:rPr>
          <w:rFonts w:hint="eastAsia"/>
          <w:sz w:val="18"/>
        </w:rPr>
        <w:t>部］</w:t>
      </w:r>
    </w:p>
    <w:p w14:paraId="2FCAF99B" w14:textId="77777777" w:rsidR="00A062F1" w:rsidRPr="002B3841" w:rsidRDefault="00A062F1" w:rsidP="00A062F1">
      <w:pPr>
        <w:spacing w:line="280" w:lineRule="exact"/>
        <w:ind w:left="955" w:hanging="955"/>
        <w:rPr>
          <w:sz w:val="18"/>
        </w:rPr>
      </w:pPr>
      <w:r w:rsidRPr="002B3841">
        <w:rPr>
          <w:rFonts w:hint="eastAsia"/>
          <w:sz w:val="18"/>
        </w:rPr>
        <w:t xml:space="preserve">　　　</w:t>
      </w:r>
      <w:r w:rsidRPr="002B3841">
        <w:rPr>
          <w:sz w:val="18"/>
        </w:rPr>
        <w:t>(</w:t>
      </w:r>
      <w:r w:rsidRPr="002B3841">
        <w:rPr>
          <w:rFonts w:hint="eastAsia"/>
          <w:sz w:val="18"/>
        </w:rPr>
        <w:t>3</w:t>
      </w:r>
      <w:r w:rsidRPr="002B3841">
        <w:rPr>
          <w:sz w:val="18"/>
        </w:rPr>
        <w:t>)</w:t>
      </w:r>
      <w:r w:rsidRPr="002B3841">
        <w:rPr>
          <w:rFonts w:hint="eastAsia"/>
          <w:sz w:val="18"/>
        </w:rPr>
        <w:t xml:space="preserve">　役員名簿</w:t>
      </w:r>
      <w:r w:rsidRPr="002B3841">
        <w:rPr>
          <w:sz w:val="18"/>
        </w:rPr>
        <w:t>(</w:t>
      </w:r>
      <w:r w:rsidRPr="002B3841">
        <w:rPr>
          <w:rFonts w:hint="eastAsia"/>
          <w:sz w:val="18"/>
        </w:rPr>
        <w:t>役員の氏名及び住所又は居所並びに各役員についての報酬の有無を記載した名簿をいう。</w:t>
      </w:r>
      <w:r w:rsidRPr="002B3841">
        <w:rPr>
          <w:sz w:val="18"/>
        </w:rPr>
        <w:t>)(</w:t>
      </w:r>
      <w:r w:rsidRPr="002B3841">
        <w:rPr>
          <w:rFonts w:hint="eastAsia"/>
          <w:sz w:val="18"/>
        </w:rPr>
        <w:t>法第</w:t>
      </w:r>
      <w:r w:rsidRPr="002B3841">
        <w:rPr>
          <w:sz w:val="18"/>
        </w:rPr>
        <w:t>10</w:t>
      </w:r>
      <w:r w:rsidRPr="002B3841">
        <w:rPr>
          <w:rFonts w:hint="eastAsia"/>
          <w:sz w:val="18"/>
        </w:rPr>
        <w:t>条第</w:t>
      </w:r>
      <w:r w:rsidRPr="002B3841">
        <w:rPr>
          <w:sz w:val="18"/>
        </w:rPr>
        <w:t>1</w:t>
      </w:r>
      <w:r w:rsidRPr="002B3841">
        <w:rPr>
          <w:rFonts w:hint="eastAsia"/>
          <w:sz w:val="18"/>
        </w:rPr>
        <w:t>項第</w:t>
      </w:r>
      <w:r w:rsidRPr="002B3841">
        <w:rPr>
          <w:sz w:val="18"/>
        </w:rPr>
        <w:t>2</w:t>
      </w:r>
      <w:r w:rsidRPr="002B3841">
        <w:rPr>
          <w:rFonts w:hint="eastAsia"/>
          <w:sz w:val="18"/>
        </w:rPr>
        <w:t>号イ</w:t>
      </w:r>
      <w:r w:rsidRPr="002B3841">
        <w:rPr>
          <w:sz w:val="18"/>
        </w:rPr>
        <w:t>)</w:t>
      </w:r>
      <w:r w:rsidRPr="002B3841">
        <w:rPr>
          <w:rFonts w:hint="eastAsia"/>
          <w:sz w:val="18"/>
        </w:rPr>
        <w:t>［</w:t>
      </w:r>
      <w:r w:rsidRPr="002B3841">
        <w:rPr>
          <w:sz w:val="18"/>
        </w:rPr>
        <w:t>2</w:t>
      </w:r>
      <w:r w:rsidRPr="002B3841">
        <w:rPr>
          <w:rFonts w:hint="eastAsia"/>
          <w:sz w:val="18"/>
        </w:rPr>
        <w:t>部］</w:t>
      </w:r>
    </w:p>
    <w:p w14:paraId="18D68960" w14:textId="77777777" w:rsidR="00A062F1" w:rsidRPr="002B3841" w:rsidRDefault="00A062F1" w:rsidP="00A062F1">
      <w:pPr>
        <w:spacing w:line="280" w:lineRule="exact"/>
        <w:ind w:left="955" w:hanging="955"/>
        <w:rPr>
          <w:sz w:val="18"/>
        </w:rPr>
      </w:pPr>
      <w:r w:rsidRPr="002B3841">
        <w:rPr>
          <w:rFonts w:hint="eastAsia"/>
          <w:sz w:val="18"/>
        </w:rPr>
        <w:t xml:space="preserve">　　　</w:t>
      </w:r>
      <w:r w:rsidRPr="002B3841">
        <w:rPr>
          <w:sz w:val="18"/>
        </w:rPr>
        <w:t>(</w:t>
      </w:r>
      <w:r w:rsidRPr="002B3841">
        <w:rPr>
          <w:rFonts w:hint="eastAsia"/>
          <w:sz w:val="18"/>
        </w:rPr>
        <w:t>4</w:t>
      </w:r>
      <w:r w:rsidRPr="002B3841">
        <w:rPr>
          <w:sz w:val="18"/>
        </w:rPr>
        <w:t>)</w:t>
      </w:r>
      <w:r w:rsidRPr="002B3841">
        <w:rPr>
          <w:rFonts w:hint="eastAsia"/>
          <w:sz w:val="18"/>
        </w:rPr>
        <w:t xml:space="preserve">　各役員が法第</w:t>
      </w:r>
      <w:r w:rsidRPr="002B3841">
        <w:rPr>
          <w:sz w:val="18"/>
        </w:rPr>
        <w:t>20</w:t>
      </w:r>
      <w:r w:rsidRPr="002B3841">
        <w:rPr>
          <w:rFonts w:hint="eastAsia"/>
          <w:sz w:val="18"/>
        </w:rPr>
        <w:t>条各号に該当しないこと及び法第</w:t>
      </w:r>
      <w:r w:rsidRPr="002B3841">
        <w:rPr>
          <w:sz w:val="18"/>
        </w:rPr>
        <w:t>21</w:t>
      </w:r>
      <w:r w:rsidRPr="002B3841">
        <w:rPr>
          <w:rFonts w:hint="eastAsia"/>
          <w:sz w:val="18"/>
        </w:rPr>
        <w:t>条の規定に違反しないことを誓約し、並びに就任を承諾する書面の謄本</w:t>
      </w:r>
      <w:r w:rsidRPr="002B3841">
        <w:rPr>
          <w:sz w:val="18"/>
        </w:rPr>
        <w:t>(</w:t>
      </w:r>
      <w:r w:rsidRPr="002B3841">
        <w:rPr>
          <w:rFonts w:hint="eastAsia"/>
          <w:sz w:val="18"/>
        </w:rPr>
        <w:t>法第</w:t>
      </w:r>
      <w:r w:rsidRPr="002B3841">
        <w:rPr>
          <w:sz w:val="18"/>
        </w:rPr>
        <w:t>10</w:t>
      </w:r>
      <w:r w:rsidRPr="002B3841">
        <w:rPr>
          <w:rFonts w:hint="eastAsia"/>
          <w:sz w:val="18"/>
        </w:rPr>
        <w:t>条第</w:t>
      </w:r>
      <w:r w:rsidRPr="002B3841">
        <w:rPr>
          <w:sz w:val="18"/>
        </w:rPr>
        <w:t>1</w:t>
      </w:r>
      <w:r w:rsidRPr="002B3841">
        <w:rPr>
          <w:rFonts w:hint="eastAsia"/>
          <w:sz w:val="18"/>
        </w:rPr>
        <w:t>項第</w:t>
      </w:r>
      <w:r w:rsidRPr="002B3841">
        <w:rPr>
          <w:sz w:val="18"/>
        </w:rPr>
        <w:t>2</w:t>
      </w:r>
      <w:r w:rsidRPr="002B3841">
        <w:rPr>
          <w:rFonts w:hint="eastAsia"/>
          <w:sz w:val="18"/>
        </w:rPr>
        <w:t>号ロ</w:t>
      </w:r>
      <w:r w:rsidRPr="002B3841">
        <w:rPr>
          <w:sz w:val="18"/>
        </w:rPr>
        <w:t>)</w:t>
      </w:r>
    </w:p>
    <w:p w14:paraId="7960E816" w14:textId="77777777" w:rsidR="00A062F1" w:rsidRPr="002B3841" w:rsidRDefault="00A062F1" w:rsidP="00A062F1">
      <w:pPr>
        <w:spacing w:line="280" w:lineRule="exact"/>
        <w:ind w:left="955" w:hanging="955"/>
        <w:rPr>
          <w:sz w:val="18"/>
        </w:rPr>
      </w:pPr>
      <w:r w:rsidRPr="002B3841">
        <w:rPr>
          <w:rFonts w:hint="eastAsia"/>
          <w:sz w:val="18"/>
        </w:rPr>
        <w:t xml:space="preserve">　　　</w:t>
      </w:r>
      <w:r w:rsidRPr="002B3841">
        <w:rPr>
          <w:sz w:val="18"/>
        </w:rPr>
        <w:t>(</w:t>
      </w:r>
      <w:r w:rsidRPr="002B3841">
        <w:rPr>
          <w:rFonts w:hint="eastAsia"/>
          <w:sz w:val="18"/>
        </w:rPr>
        <w:t>5</w:t>
      </w:r>
      <w:r w:rsidRPr="002B3841">
        <w:rPr>
          <w:sz w:val="18"/>
        </w:rPr>
        <w:t>)</w:t>
      </w:r>
      <w:r w:rsidRPr="002B3841">
        <w:rPr>
          <w:rFonts w:hint="eastAsia"/>
          <w:sz w:val="18"/>
        </w:rPr>
        <w:t xml:space="preserve">　各役員の住所又は居所を証する書面</w:t>
      </w:r>
      <w:r w:rsidRPr="002B3841">
        <w:rPr>
          <w:sz w:val="18"/>
        </w:rPr>
        <w:t>(</w:t>
      </w:r>
      <w:r w:rsidRPr="002B3841">
        <w:rPr>
          <w:rFonts w:hint="eastAsia"/>
          <w:sz w:val="18"/>
        </w:rPr>
        <w:t>法第</w:t>
      </w:r>
      <w:r w:rsidRPr="002B3841">
        <w:rPr>
          <w:sz w:val="18"/>
        </w:rPr>
        <w:t>10</w:t>
      </w:r>
      <w:r w:rsidRPr="002B3841">
        <w:rPr>
          <w:rFonts w:hint="eastAsia"/>
          <w:sz w:val="18"/>
        </w:rPr>
        <w:t>条第</w:t>
      </w:r>
      <w:r w:rsidRPr="002B3841">
        <w:rPr>
          <w:sz w:val="18"/>
        </w:rPr>
        <w:t>1</w:t>
      </w:r>
      <w:r w:rsidRPr="002B3841">
        <w:rPr>
          <w:rFonts w:hint="eastAsia"/>
          <w:sz w:val="18"/>
        </w:rPr>
        <w:t>項第</w:t>
      </w:r>
      <w:r w:rsidRPr="002B3841">
        <w:rPr>
          <w:sz w:val="18"/>
        </w:rPr>
        <w:t>2</w:t>
      </w:r>
      <w:r w:rsidRPr="002B3841">
        <w:rPr>
          <w:rFonts w:hint="eastAsia"/>
          <w:sz w:val="18"/>
        </w:rPr>
        <w:t>号ハ</w:t>
      </w:r>
      <w:r w:rsidRPr="002B3841">
        <w:rPr>
          <w:sz w:val="18"/>
        </w:rPr>
        <w:t>)</w:t>
      </w:r>
    </w:p>
    <w:p w14:paraId="15B48762" w14:textId="77777777" w:rsidR="00A062F1" w:rsidRPr="002B3841" w:rsidRDefault="00A062F1" w:rsidP="00A062F1">
      <w:pPr>
        <w:spacing w:line="280" w:lineRule="exact"/>
        <w:ind w:left="955" w:hanging="955"/>
        <w:rPr>
          <w:sz w:val="18"/>
        </w:rPr>
      </w:pPr>
      <w:r w:rsidRPr="002B3841">
        <w:rPr>
          <w:rFonts w:hint="eastAsia"/>
          <w:sz w:val="18"/>
        </w:rPr>
        <w:t xml:space="preserve">　　　(6)　社員のうち</w:t>
      </w:r>
      <w:r w:rsidRPr="002B3841">
        <w:rPr>
          <w:sz w:val="18"/>
        </w:rPr>
        <w:t>10</w:t>
      </w:r>
      <w:r w:rsidRPr="002B3841">
        <w:rPr>
          <w:rFonts w:hint="eastAsia"/>
          <w:sz w:val="18"/>
        </w:rPr>
        <w:t>人以上の者の氏名</w:t>
      </w:r>
      <w:r w:rsidRPr="002B3841">
        <w:rPr>
          <w:sz w:val="18"/>
        </w:rPr>
        <w:t>(</w:t>
      </w:r>
      <w:r w:rsidRPr="002B3841">
        <w:rPr>
          <w:rFonts w:hint="eastAsia"/>
          <w:sz w:val="18"/>
        </w:rPr>
        <w:t>法人にあっては、その名称及び代表者の氏名</w:t>
      </w:r>
      <w:r w:rsidRPr="002B3841">
        <w:rPr>
          <w:sz w:val="18"/>
        </w:rPr>
        <w:t>)</w:t>
      </w:r>
      <w:r w:rsidRPr="002B3841">
        <w:rPr>
          <w:rFonts w:hint="eastAsia"/>
          <w:sz w:val="18"/>
        </w:rPr>
        <w:t>及び住所又は居所を記載した書面</w:t>
      </w:r>
      <w:r w:rsidRPr="002B3841">
        <w:rPr>
          <w:sz w:val="18"/>
        </w:rPr>
        <w:t>(</w:t>
      </w:r>
      <w:r w:rsidRPr="002B3841">
        <w:rPr>
          <w:rFonts w:hint="eastAsia"/>
          <w:sz w:val="18"/>
        </w:rPr>
        <w:t>法第</w:t>
      </w:r>
      <w:r w:rsidRPr="002B3841">
        <w:rPr>
          <w:sz w:val="18"/>
        </w:rPr>
        <w:t>10</w:t>
      </w:r>
      <w:r w:rsidRPr="002B3841">
        <w:rPr>
          <w:rFonts w:hint="eastAsia"/>
          <w:sz w:val="18"/>
        </w:rPr>
        <w:t>条第</w:t>
      </w:r>
      <w:r w:rsidRPr="002B3841">
        <w:rPr>
          <w:sz w:val="18"/>
        </w:rPr>
        <w:t>1</w:t>
      </w:r>
      <w:r w:rsidRPr="002B3841">
        <w:rPr>
          <w:rFonts w:hint="eastAsia"/>
          <w:sz w:val="18"/>
        </w:rPr>
        <w:t>項第</w:t>
      </w:r>
      <w:r w:rsidRPr="002B3841">
        <w:rPr>
          <w:sz w:val="18"/>
        </w:rPr>
        <w:t>3</w:t>
      </w:r>
      <w:r w:rsidRPr="002B3841">
        <w:rPr>
          <w:rFonts w:hint="eastAsia"/>
          <w:sz w:val="18"/>
        </w:rPr>
        <w:t>号</w:t>
      </w:r>
      <w:r w:rsidRPr="002B3841">
        <w:rPr>
          <w:sz w:val="18"/>
        </w:rPr>
        <w:t>)</w:t>
      </w:r>
    </w:p>
    <w:p w14:paraId="49BA89F3" w14:textId="77777777" w:rsidR="00A062F1" w:rsidRPr="002B3841" w:rsidRDefault="00A062F1" w:rsidP="00A062F1">
      <w:pPr>
        <w:spacing w:line="280" w:lineRule="exact"/>
        <w:ind w:left="955" w:hanging="955"/>
        <w:rPr>
          <w:sz w:val="18"/>
        </w:rPr>
      </w:pPr>
      <w:r w:rsidRPr="002B3841">
        <w:rPr>
          <w:rFonts w:hint="eastAsia"/>
          <w:sz w:val="18"/>
        </w:rPr>
        <w:t xml:space="preserve">　　　(7)　法第</w:t>
      </w:r>
      <w:r w:rsidRPr="002B3841">
        <w:rPr>
          <w:sz w:val="18"/>
        </w:rPr>
        <w:t>2</w:t>
      </w:r>
      <w:r w:rsidRPr="002B3841">
        <w:rPr>
          <w:rFonts w:hint="eastAsia"/>
          <w:sz w:val="18"/>
        </w:rPr>
        <w:t>条第</w:t>
      </w:r>
      <w:r w:rsidRPr="002B3841">
        <w:rPr>
          <w:sz w:val="18"/>
        </w:rPr>
        <w:t>2</w:t>
      </w:r>
      <w:r w:rsidRPr="002B3841">
        <w:rPr>
          <w:rFonts w:hint="eastAsia"/>
          <w:sz w:val="18"/>
        </w:rPr>
        <w:t>項第</w:t>
      </w:r>
      <w:r w:rsidRPr="002B3841">
        <w:rPr>
          <w:sz w:val="18"/>
        </w:rPr>
        <w:t>2</w:t>
      </w:r>
      <w:r w:rsidRPr="002B3841">
        <w:rPr>
          <w:rFonts w:hint="eastAsia"/>
          <w:sz w:val="18"/>
        </w:rPr>
        <w:t>号及び法第</w:t>
      </w:r>
      <w:r w:rsidRPr="002B3841">
        <w:rPr>
          <w:sz w:val="18"/>
        </w:rPr>
        <w:t>12</w:t>
      </w:r>
      <w:r w:rsidRPr="002B3841">
        <w:rPr>
          <w:rFonts w:hint="eastAsia"/>
          <w:sz w:val="18"/>
        </w:rPr>
        <w:t>条第</w:t>
      </w:r>
      <w:r w:rsidRPr="002B3841">
        <w:rPr>
          <w:sz w:val="18"/>
        </w:rPr>
        <w:t>1</w:t>
      </w:r>
      <w:r w:rsidRPr="002B3841">
        <w:rPr>
          <w:rFonts w:hint="eastAsia"/>
          <w:sz w:val="18"/>
        </w:rPr>
        <w:t>項第</w:t>
      </w:r>
      <w:r w:rsidRPr="002B3841">
        <w:rPr>
          <w:sz w:val="18"/>
        </w:rPr>
        <w:t>3</w:t>
      </w:r>
      <w:r w:rsidRPr="002B3841">
        <w:rPr>
          <w:rFonts w:hint="eastAsia"/>
          <w:sz w:val="18"/>
        </w:rPr>
        <w:t>号に該当することを確認したことを示す書面</w:t>
      </w:r>
      <w:r w:rsidRPr="002B3841">
        <w:rPr>
          <w:sz w:val="18"/>
        </w:rPr>
        <w:t>(</w:t>
      </w:r>
      <w:r w:rsidRPr="002B3841">
        <w:rPr>
          <w:rFonts w:hint="eastAsia"/>
          <w:sz w:val="18"/>
        </w:rPr>
        <w:t>法第</w:t>
      </w:r>
      <w:r w:rsidRPr="002B3841">
        <w:rPr>
          <w:sz w:val="18"/>
        </w:rPr>
        <w:t>10</w:t>
      </w:r>
      <w:r w:rsidRPr="002B3841">
        <w:rPr>
          <w:rFonts w:hint="eastAsia"/>
          <w:sz w:val="18"/>
        </w:rPr>
        <w:t>条第</w:t>
      </w:r>
      <w:r w:rsidRPr="002B3841">
        <w:rPr>
          <w:sz w:val="18"/>
        </w:rPr>
        <w:t>1</w:t>
      </w:r>
      <w:r w:rsidRPr="002B3841">
        <w:rPr>
          <w:rFonts w:hint="eastAsia"/>
          <w:sz w:val="18"/>
        </w:rPr>
        <w:t>項第</w:t>
      </w:r>
      <w:r w:rsidRPr="002B3841">
        <w:rPr>
          <w:sz w:val="18"/>
        </w:rPr>
        <w:t>4</w:t>
      </w:r>
      <w:r w:rsidRPr="002B3841">
        <w:rPr>
          <w:rFonts w:hint="eastAsia"/>
          <w:sz w:val="18"/>
        </w:rPr>
        <w:t>号</w:t>
      </w:r>
      <w:r w:rsidRPr="002B3841">
        <w:rPr>
          <w:sz w:val="18"/>
        </w:rPr>
        <w:t>)</w:t>
      </w:r>
    </w:p>
    <w:p w14:paraId="144B16D5" w14:textId="77777777" w:rsidR="00A062F1" w:rsidRPr="002B3841" w:rsidRDefault="00A062F1" w:rsidP="00A062F1">
      <w:pPr>
        <w:spacing w:line="280" w:lineRule="exact"/>
        <w:ind w:left="955" w:hanging="955"/>
        <w:rPr>
          <w:sz w:val="18"/>
        </w:rPr>
      </w:pPr>
      <w:r w:rsidRPr="002B3841">
        <w:rPr>
          <w:rFonts w:hint="eastAsia"/>
          <w:sz w:val="18"/>
        </w:rPr>
        <w:t xml:space="preserve">　　　(8)　合併趣旨書</w:t>
      </w:r>
      <w:r w:rsidRPr="002B3841">
        <w:rPr>
          <w:sz w:val="18"/>
        </w:rPr>
        <w:t>(</w:t>
      </w:r>
      <w:r w:rsidRPr="002B3841">
        <w:rPr>
          <w:rFonts w:hint="eastAsia"/>
          <w:sz w:val="18"/>
        </w:rPr>
        <w:t>法第</w:t>
      </w:r>
      <w:r w:rsidRPr="002B3841">
        <w:rPr>
          <w:sz w:val="18"/>
        </w:rPr>
        <w:t>10</w:t>
      </w:r>
      <w:r w:rsidRPr="002B3841">
        <w:rPr>
          <w:rFonts w:hint="eastAsia"/>
          <w:sz w:val="18"/>
        </w:rPr>
        <w:t>条第</w:t>
      </w:r>
      <w:r w:rsidRPr="002B3841">
        <w:rPr>
          <w:sz w:val="18"/>
        </w:rPr>
        <w:t>1</w:t>
      </w:r>
      <w:r w:rsidRPr="002B3841">
        <w:rPr>
          <w:rFonts w:hint="eastAsia"/>
          <w:sz w:val="18"/>
        </w:rPr>
        <w:t>項第</w:t>
      </w:r>
      <w:r w:rsidRPr="002B3841">
        <w:rPr>
          <w:sz w:val="18"/>
        </w:rPr>
        <w:t>5</w:t>
      </w:r>
      <w:r w:rsidRPr="002B3841">
        <w:rPr>
          <w:rFonts w:hint="eastAsia"/>
          <w:sz w:val="18"/>
        </w:rPr>
        <w:t>号</w:t>
      </w:r>
      <w:r w:rsidRPr="002B3841">
        <w:rPr>
          <w:sz w:val="18"/>
        </w:rPr>
        <w:t>)</w:t>
      </w:r>
      <w:r w:rsidRPr="002B3841">
        <w:rPr>
          <w:rFonts w:hint="eastAsia"/>
          <w:sz w:val="18"/>
        </w:rPr>
        <w:t>［</w:t>
      </w:r>
      <w:r w:rsidRPr="002B3841">
        <w:rPr>
          <w:sz w:val="18"/>
        </w:rPr>
        <w:t>2</w:t>
      </w:r>
      <w:r w:rsidRPr="002B3841">
        <w:rPr>
          <w:rFonts w:hint="eastAsia"/>
          <w:sz w:val="18"/>
        </w:rPr>
        <w:t>部］</w:t>
      </w:r>
    </w:p>
    <w:p w14:paraId="1FB79DE8" w14:textId="77777777" w:rsidR="00A062F1" w:rsidRPr="002B3841" w:rsidRDefault="00A062F1" w:rsidP="00A062F1">
      <w:pPr>
        <w:spacing w:line="280" w:lineRule="exact"/>
        <w:ind w:left="955" w:hanging="955"/>
        <w:rPr>
          <w:sz w:val="18"/>
        </w:rPr>
      </w:pPr>
      <w:r w:rsidRPr="002B3841">
        <w:rPr>
          <w:rFonts w:hint="eastAsia"/>
          <w:sz w:val="18"/>
        </w:rPr>
        <w:t xml:space="preserve">　　　</w:t>
      </w:r>
      <w:r w:rsidRPr="002B3841">
        <w:rPr>
          <w:sz w:val="18"/>
        </w:rPr>
        <w:t>(9)</w:t>
      </w:r>
      <w:r w:rsidRPr="002B3841">
        <w:rPr>
          <w:rFonts w:hint="eastAsia"/>
          <w:sz w:val="18"/>
        </w:rPr>
        <w:t xml:space="preserve">　合併当初の事業年度及び翌事業年度の事業計画書</w:t>
      </w:r>
      <w:r w:rsidRPr="002B3841">
        <w:rPr>
          <w:sz w:val="18"/>
        </w:rPr>
        <w:t>(</w:t>
      </w:r>
      <w:r w:rsidRPr="002B3841">
        <w:rPr>
          <w:rFonts w:hint="eastAsia"/>
          <w:sz w:val="18"/>
        </w:rPr>
        <w:t>法第</w:t>
      </w:r>
      <w:r w:rsidRPr="002B3841">
        <w:rPr>
          <w:sz w:val="18"/>
        </w:rPr>
        <w:t>10</w:t>
      </w:r>
      <w:r w:rsidRPr="002B3841">
        <w:rPr>
          <w:rFonts w:hint="eastAsia"/>
          <w:sz w:val="18"/>
        </w:rPr>
        <w:t>条第</w:t>
      </w:r>
      <w:r w:rsidRPr="002B3841">
        <w:rPr>
          <w:sz w:val="18"/>
        </w:rPr>
        <w:t>1</w:t>
      </w:r>
      <w:r w:rsidRPr="002B3841">
        <w:rPr>
          <w:rFonts w:hint="eastAsia"/>
          <w:sz w:val="18"/>
        </w:rPr>
        <w:t>項第</w:t>
      </w:r>
      <w:r w:rsidRPr="002B3841">
        <w:rPr>
          <w:sz w:val="18"/>
        </w:rPr>
        <w:t>7</w:t>
      </w:r>
      <w:r w:rsidRPr="002B3841">
        <w:rPr>
          <w:rFonts w:hint="eastAsia"/>
          <w:sz w:val="18"/>
        </w:rPr>
        <w:t>号</w:t>
      </w:r>
      <w:r w:rsidRPr="002B3841">
        <w:rPr>
          <w:sz w:val="18"/>
        </w:rPr>
        <w:t>)</w:t>
      </w:r>
      <w:r w:rsidRPr="002B3841">
        <w:rPr>
          <w:rFonts w:hint="eastAsia"/>
          <w:sz w:val="18"/>
        </w:rPr>
        <w:t>［</w:t>
      </w:r>
      <w:r w:rsidRPr="002B3841">
        <w:rPr>
          <w:sz w:val="18"/>
        </w:rPr>
        <w:t>2</w:t>
      </w:r>
      <w:r w:rsidRPr="002B3841">
        <w:rPr>
          <w:rFonts w:hint="eastAsia"/>
          <w:sz w:val="18"/>
        </w:rPr>
        <w:t>部］</w:t>
      </w:r>
    </w:p>
    <w:p w14:paraId="62318D6B" w14:textId="77777777" w:rsidR="00A062F1" w:rsidRPr="002B3841" w:rsidRDefault="00A062F1" w:rsidP="00A062F1">
      <w:pPr>
        <w:numPr>
          <w:ins w:id="5" w:author="tamaihi" w:date="2003-09-17T15:34:00Z"/>
        </w:numPr>
        <w:spacing w:line="280" w:lineRule="exact"/>
        <w:ind w:left="955" w:hanging="955"/>
        <w:rPr>
          <w:sz w:val="18"/>
        </w:rPr>
      </w:pPr>
      <w:r w:rsidRPr="002B3841">
        <w:rPr>
          <w:rFonts w:hint="eastAsia"/>
          <w:sz w:val="18"/>
        </w:rPr>
        <w:t xml:space="preserve">　　　</w:t>
      </w:r>
      <w:r w:rsidRPr="002B3841">
        <w:rPr>
          <w:sz w:val="18"/>
        </w:rPr>
        <w:t>(10)</w:t>
      </w:r>
      <w:r w:rsidRPr="002B3841">
        <w:rPr>
          <w:rFonts w:hint="eastAsia"/>
          <w:sz w:val="18"/>
        </w:rPr>
        <w:t xml:space="preserve"> 合併当初の事業年度及び翌事業年度の活動予算書</w:t>
      </w:r>
      <w:r w:rsidRPr="002B3841">
        <w:rPr>
          <w:sz w:val="18"/>
        </w:rPr>
        <w:t>(</w:t>
      </w:r>
      <w:r w:rsidRPr="002B3841">
        <w:rPr>
          <w:rFonts w:hint="eastAsia"/>
          <w:sz w:val="18"/>
        </w:rPr>
        <w:t>法第</w:t>
      </w:r>
      <w:r w:rsidRPr="002B3841">
        <w:rPr>
          <w:sz w:val="18"/>
        </w:rPr>
        <w:t>10</w:t>
      </w:r>
      <w:r w:rsidRPr="002B3841">
        <w:rPr>
          <w:rFonts w:hint="eastAsia"/>
          <w:sz w:val="18"/>
        </w:rPr>
        <w:t>条第</w:t>
      </w:r>
      <w:r w:rsidRPr="002B3841">
        <w:rPr>
          <w:sz w:val="18"/>
        </w:rPr>
        <w:t>1</w:t>
      </w:r>
      <w:r w:rsidRPr="002B3841">
        <w:rPr>
          <w:rFonts w:hint="eastAsia"/>
          <w:sz w:val="18"/>
        </w:rPr>
        <w:t>項第</w:t>
      </w:r>
      <w:r w:rsidRPr="002B3841">
        <w:rPr>
          <w:sz w:val="18"/>
        </w:rPr>
        <w:t>8</w:t>
      </w:r>
      <w:r w:rsidRPr="002B3841">
        <w:rPr>
          <w:rFonts w:hint="eastAsia"/>
          <w:sz w:val="18"/>
        </w:rPr>
        <w:t>号</w:t>
      </w:r>
      <w:r w:rsidRPr="002B3841">
        <w:rPr>
          <w:sz w:val="18"/>
        </w:rPr>
        <w:t>)</w:t>
      </w:r>
      <w:r w:rsidRPr="002B3841">
        <w:rPr>
          <w:rFonts w:hint="eastAsia"/>
          <w:sz w:val="18"/>
        </w:rPr>
        <w:t>［</w:t>
      </w:r>
      <w:r w:rsidRPr="002B3841">
        <w:rPr>
          <w:sz w:val="18"/>
        </w:rPr>
        <w:t>2</w:t>
      </w:r>
      <w:r w:rsidRPr="002B3841">
        <w:rPr>
          <w:rFonts w:hint="eastAsia"/>
          <w:sz w:val="18"/>
        </w:rPr>
        <w:t>部］</w:t>
      </w:r>
      <w:bookmarkEnd w:id="1"/>
      <w:bookmarkEnd w:id="3"/>
      <w:bookmarkEnd w:id="4"/>
    </w:p>
    <w:p w14:paraId="220B2E4B" w14:textId="77777777" w:rsidR="002E0298" w:rsidRPr="00A062F1" w:rsidRDefault="002E0298" w:rsidP="00A062F1">
      <w:pPr>
        <w:numPr>
          <w:ins w:id="6" w:author="tamaihi" w:date="2003-09-17T15:34:00Z"/>
        </w:numPr>
      </w:pPr>
    </w:p>
    <w:sectPr w:rsidR="002E0298" w:rsidRPr="00A062F1" w:rsidSect="00B249D0">
      <w:pgSz w:w="11906" w:h="16838" w:code="9"/>
      <w:pgMar w:top="1134"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C38A3" w14:textId="77777777" w:rsidR="009959AB" w:rsidRDefault="009959AB">
      <w:r>
        <w:separator/>
      </w:r>
    </w:p>
  </w:endnote>
  <w:endnote w:type="continuationSeparator" w:id="0">
    <w:p w14:paraId="444EA04F" w14:textId="77777777" w:rsidR="009959AB" w:rsidRDefault="0099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B1644" w14:textId="77777777" w:rsidR="009959AB" w:rsidRDefault="009959AB">
      <w:r>
        <w:separator/>
      </w:r>
    </w:p>
  </w:footnote>
  <w:footnote w:type="continuationSeparator" w:id="0">
    <w:p w14:paraId="393E11CA" w14:textId="77777777" w:rsidR="009959AB" w:rsidRDefault="00995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0"/>
  <w:drawingGridVerticalSpacing w:val="20"/>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DF"/>
    <w:rsid w:val="001772DC"/>
    <w:rsid w:val="002B30A8"/>
    <w:rsid w:val="002E0298"/>
    <w:rsid w:val="002E07DF"/>
    <w:rsid w:val="003B5B84"/>
    <w:rsid w:val="004F5F44"/>
    <w:rsid w:val="00502543"/>
    <w:rsid w:val="007A623D"/>
    <w:rsid w:val="007E3D7F"/>
    <w:rsid w:val="008163C6"/>
    <w:rsid w:val="009959AB"/>
    <w:rsid w:val="009A5B79"/>
    <w:rsid w:val="00A062F1"/>
    <w:rsid w:val="00B249D0"/>
    <w:rsid w:val="00B512F7"/>
    <w:rsid w:val="00C43D03"/>
    <w:rsid w:val="00D113C1"/>
    <w:rsid w:val="00D8135E"/>
    <w:rsid w:val="00E10FEA"/>
    <w:rsid w:val="00E52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3A0415"/>
  <w15:chartTrackingRefBased/>
  <w15:docId w15:val="{B0E85F0F-DA86-4878-BF7A-783F70CD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styleId="a4">
    <w:name w:val="page number"/>
    <w:basedOn w:val="a0"/>
    <w:semiHidden/>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279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石川県 県民ボランティアセンター</cp:lastModifiedBy>
  <cp:revision>6</cp:revision>
  <cp:lastPrinted>2012-02-11T06:56:00Z</cp:lastPrinted>
  <dcterms:created xsi:type="dcterms:W3CDTF">2018-10-23T09:07:00Z</dcterms:created>
  <dcterms:modified xsi:type="dcterms:W3CDTF">2021-06-09T09:08:00Z</dcterms:modified>
</cp:coreProperties>
</file>