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96D" w:rsidRPr="00B2146F" w:rsidRDefault="00C0296D" w:rsidP="00C0296D">
      <w:pPr>
        <w:snapToGrid w:val="0"/>
        <w:ind w:leftChars="-200" w:left="-382" w:rightChars="-350" w:right="-668"/>
        <w:jc w:val="center"/>
        <w:rPr>
          <w:rFonts w:ascii="ＭＳ ゴシック" w:eastAsia="ＭＳ ゴシック" w:hAnsi="ＭＳ ゴシック" w:hint="eastAsia"/>
          <w:color w:val="000000"/>
          <w:sz w:val="24"/>
        </w:rPr>
      </w:pPr>
      <w:r>
        <w:rPr>
          <w:rFonts w:ascii="ＭＳ ゴシック" w:eastAsia="ＭＳ ゴシック" w:hAnsi="ＭＳ ゴシック" w:hint="eastAsia"/>
          <w:color w:val="000000"/>
          <w:sz w:val="24"/>
        </w:rPr>
        <w:t>認定</w:t>
      </w:r>
      <w:r w:rsidRPr="0091051D">
        <w:rPr>
          <w:rFonts w:ascii="ＭＳ ゴシック" w:eastAsia="ＭＳ ゴシック" w:hAnsi="ＭＳ ゴシック" w:hint="eastAsia"/>
          <w:sz w:val="24"/>
        </w:rPr>
        <w:t>基準</w:t>
      </w:r>
      <w:r>
        <w:rPr>
          <w:rFonts w:ascii="ＭＳ ゴシック" w:eastAsia="ＭＳ ゴシック" w:hAnsi="ＭＳ ゴシック" w:hint="eastAsia"/>
          <w:sz w:val="24"/>
        </w:rPr>
        <w:t>等</w:t>
      </w:r>
      <w:r w:rsidRPr="0091051D">
        <w:rPr>
          <w:rFonts w:ascii="ＭＳ ゴシック" w:eastAsia="ＭＳ ゴシック" w:hAnsi="ＭＳ ゴシック" w:hint="eastAsia"/>
          <w:sz w:val="24"/>
        </w:rPr>
        <w:t>チェ</w:t>
      </w:r>
      <w:r w:rsidRPr="00B2146F">
        <w:rPr>
          <w:rFonts w:ascii="ＭＳ ゴシック" w:eastAsia="ＭＳ ゴシック" w:hAnsi="ＭＳ ゴシック" w:hint="eastAsia"/>
          <w:color w:val="000000"/>
          <w:sz w:val="24"/>
        </w:rPr>
        <w:t>ック表　（第１表　相対値基準・小規模法人用）</w:t>
      </w:r>
      <w:r w:rsidR="007320DF">
        <w:rPr>
          <w:rFonts w:ascii="ＭＳ ゴシック" w:eastAsia="ＭＳ ゴシック" w:hAnsi="ＭＳ ゴシック" w:hint="eastAsia"/>
          <w:color w:val="000000"/>
          <w:sz w:val="24"/>
        </w:rPr>
        <w:t xml:space="preserve">　</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3685"/>
        <w:gridCol w:w="1701"/>
        <w:gridCol w:w="2478"/>
        <w:gridCol w:w="1113"/>
      </w:tblGrid>
      <w:tr w:rsidR="00C0296D" w:rsidRPr="00B2146F" w:rsidTr="00AA70A5">
        <w:tblPrEx>
          <w:tblCellMar>
            <w:top w:w="0" w:type="dxa"/>
            <w:bottom w:w="0" w:type="dxa"/>
          </w:tblCellMar>
        </w:tblPrEx>
        <w:trPr>
          <w:trHeight w:val="454"/>
        </w:trPr>
        <w:tc>
          <w:tcPr>
            <w:tcW w:w="950" w:type="dxa"/>
            <w:tcBorders>
              <w:top w:val="single" w:sz="12" w:space="0" w:color="auto"/>
              <w:left w:val="single" w:sz="12" w:space="0" w:color="auto"/>
              <w:bottom w:val="single" w:sz="12" w:space="0" w:color="auto"/>
              <w:right w:val="single" w:sz="4" w:space="0" w:color="auto"/>
            </w:tcBorders>
            <w:vAlign w:val="center"/>
          </w:tcPr>
          <w:p w:rsidR="00C0296D" w:rsidRPr="00B2146F" w:rsidRDefault="00C0296D" w:rsidP="00AA70A5">
            <w:pPr>
              <w:jc w:val="distribute"/>
              <w:rPr>
                <w:rFonts w:ascii="ＭＳ 明朝" w:hAnsi="ＭＳ 明朝"/>
              </w:rPr>
            </w:pPr>
            <w:r w:rsidRPr="00B2146F">
              <w:rPr>
                <w:rFonts w:ascii="ＭＳ 明朝" w:hAnsi="ＭＳ 明朝" w:hint="eastAsia"/>
              </w:rPr>
              <w:t>法人名</w:t>
            </w:r>
          </w:p>
        </w:tc>
        <w:tc>
          <w:tcPr>
            <w:tcW w:w="3685" w:type="dxa"/>
            <w:tcBorders>
              <w:top w:val="single" w:sz="12" w:space="0" w:color="auto"/>
              <w:left w:val="single" w:sz="4" w:space="0" w:color="auto"/>
              <w:bottom w:val="single" w:sz="12" w:space="0" w:color="auto"/>
              <w:right w:val="single" w:sz="12" w:space="0" w:color="auto"/>
            </w:tcBorders>
            <w:vAlign w:val="center"/>
          </w:tcPr>
          <w:p w:rsidR="00C0296D" w:rsidRPr="00B2146F" w:rsidRDefault="00C0296D" w:rsidP="00AA70A5">
            <w:pPr>
              <w:jc w:val="center"/>
              <w:rPr>
                <w:rFonts w:ascii="ＭＳ Ｐゴシック" w:eastAsia="ＭＳ Ｐゴシック" w:hAnsi="ＭＳ Ｐゴシック"/>
              </w:rPr>
            </w:pPr>
          </w:p>
        </w:tc>
        <w:tc>
          <w:tcPr>
            <w:tcW w:w="1701" w:type="dxa"/>
            <w:tcBorders>
              <w:top w:val="single" w:sz="12" w:space="0" w:color="auto"/>
              <w:left w:val="single" w:sz="12" w:space="0" w:color="auto"/>
              <w:bottom w:val="single" w:sz="12" w:space="0" w:color="auto"/>
              <w:right w:val="single" w:sz="4" w:space="0" w:color="auto"/>
            </w:tcBorders>
            <w:vAlign w:val="center"/>
          </w:tcPr>
          <w:p w:rsidR="00C0296D" w:rsidRPr="00B2146F" w:rsidRDefault="00C0296D" w:rsidP="00AA70A5">
            <w:pPr>
              <w:jc w:val="center"/>
              <w:rPr>
                <w:rFonts w:ascii="ＭＳ 明朝" w:hAnsi="ＭＳ 明朝"/>
              </w:rPr>
            </w:pPr>
            <w:r w:rsidRPr="001735C2">
              <w:rPr>
                <w:rFonts w:ascii="ＭＳ 明朝" w:hAnsi="ＭＳ 明朝" w:hint="eastAsia"/>
                <w:kern w:val="0"/>
              </w:rPr>
              <w:t>実績判定期間</w:t>
            </w:r>
          </w:p>
        </w:tc>
        <w:tc>
          <w:tcPr>
            <w:tcW w:w="3591" w:type="dxa"/>
            <w:gridSpan w:val="2"/>
            <w:tcBorders>
              <w:top w:val="single" w:sz="12" w:space="0" w:color="auto"/>
              <w:left w:val="single" w:sz="4" w:space="0" w:color="auto"/>
              <w:bottom w:val="single" w:sz="12" w:space="0" w:color="auto"/>
              <w:right w:val="single" w:sz="12" w:space="0" w:color="auto"/>
            </w:tcBorders>
            <w:vAlign w:val="center"/>
          </w:tcPr>
          <w:p w:rsidR="00C0296D" w:rsidRPr="00B2146F" w:rsidRDefault="00C0296D" w:rsidP="00AA70A5">
            <w:pPr>
              <w:ind w:firstLineChars="150" w:firstLine="286"/>
              <w:jc w:val="center"/>
              <w:rPr>
                <w:rFonts w:ascii="ＭＳ 明朝" w:hAnsi="ＭＳ 明朝"/>
              </w:rPr>
            </w:pPr>
            <w:r w:rsidRPr="00B2146F">
              <w:rPr>
                <w:rFonts w:ascii="ＭＳ 明朝" w:hAnsi="ＭＳ 明朝" w:hint="eastAsia"/>
              </w:rPr>
              <w:t>年   月   日～   年   月   日</w:t>
            </w:r>
          </w:p>
        </w:tc>
      </w:tr>
      <w:tr w:rsidR="00C0296D" w:rsidRPr="00B2146F" w:rsidTr="00AA70A5">
        <w:tblPrEx>
          <w:tblCellMar>
            <w:top w:w="0" w:type="dxa"/>
            <w:bottom w:w="0" w:type="dxa"/>
          </w:tblCellMar>
        </w:tblPrEx>
        <w:trPr>
          <w:trHeight w:val="225"/>
        </w:trPr>
        <w:tc>
          <w:tcPr>
            <w:tcW w:w="8814" w:type="dxa"/>
            <w:gridSpan w:val="4"/>
            <w:vMerge w:val="restart"/>
            <w:tcBorders>
              <w:top w:val="single" w:sz="12" w:space="0" w:color="auto"/>
              <w:left w:val="single" w:sz="12" w:space="0" w:color="auto"/>
              <w:right w:val="single" w:sz="12" w:space="0" w:color="auto"/>
            </w:tcBorders>
            <w:vAlign w:val="center"/>
          </w:tcPr>
          <w:p w:rsidR="00C0296D" w:rsidRPr="00B2146F" w:rsidRDefault="00C0296D" w:rsidP="00AA70A5">
            <w:pPr>
              <w:spacing w:line="340" w:lineRule="exact"/>
              <w:ind w:leftChars="24" w:left="46" w:firstLineChars="100" w:firstLine="191"/>
              <w:rPr>
                <w:rFonts w:ascii="ＭＳ ゴシック" w:eastAsia="ＭＳ ゴシック" w:hAnsi="ＭＳ ゴシック" w:hint="eastAsia"/>
              </w:rPr>
            </w:pPr>
            <w:r w:rsidRPr="00B2146F">
              <w:rPr>
                <w:rFonts w:ascii="ＭＳ ゴシック" w:eastAsia="ＭＳ ゴシック" w:hAnsi="ＭＳ ゴシック" w:hint="eastAsia"/>
              </w:rPr>
              <w:t>実績判定期間（注意事項参照）における下欄</w:t>
            </w:r>
            <w:r w:rsidRPr="00B2146F">
              <w:rPr>
                <w:rFonts w:ascii="ＭＳ ゴシック" w:eastAsia="ＭＳ ゴシック" w:hAnsi="ＭＳ ゴシック" w:hint="eastAsia"/>
                <w:bdr w:val="single" w:sz="8" w:space="0" w:color="auto"/>
              </w:rPr>
              <w:t>３</w:t>
            </w:r>
            <w:r w:rsidRPr="00B2146F">
              <w:rPr>
                <w:rFonts w:ascii="ＭＳ ゴシック" w:eastAsia="ＭＳ ゴシック" w:hAnsi="ＭＳ ゴシック" w:hint="eastAsia"/>
              </w:rPr>
              <w:t>の㋖欄の金額に占める㋜欄の金額の割合（㋝欄）が、５分の１以上であること</w:t>
            </w:r>
          </w:p>
        </w:tc>
        <w:tc>
          <w:tcPr>
            <w:tcW w:w="1113" w:type="dxa"/>
            <w:tcBorders>
              <w:top w:val="single" w:sz="12" w:space="0" w:color="auto"/>
              <w:left w:val="single" w:sz="12" w:space="0" w:color="auto"/>
              <w:bottom w:val="single" w:sz="4" w:space="0" w:color="auto"/>
              <w:right w:val="single" w:sz="12" w:space="0" w:color="auto"/>
            </w:tcBorders>
            <w:vAlign w:val="center"/>
          </w:tcPr>
          <w:p w:rsidR="00C0296D" w:rsidRPr="00B2146F" w:rsidRDefault="00C0296D" w:rsidP="00AA70A5">
            <w:pPr>
              <w:jc w:val="distribute"/>
              <w:rPr>
                <w:rFonts w:ascii="ＭＳ 明朝" w:hAnsi="ＭＳ 明朝"/>
                <w:sz w:val="16"/>
                <w:szCs w:val="16"/>
              </w:rPr>
            </w:pPr>
            <w:r w:rsidRPr="00B2146F">
              <w:rPr>
                <w:rFonts w:hint="eastAsia"/>
                <w:sz w:val="16"/>
              </w:rPr>
              <w:t>ﾁｪｯｸ欄</w:t>
            </w:r>
          </w:p>
        </w:tc>
      </w:tr>
      <w:tr w:rsidR="00C0296D" w:rsidRPr="00B2146F" w:rsidTr="00AA70A5">
        <w:tblPrEx>
          <w:tblCellMar>
            <w:top w:w="0" w:type="dxa"/>
            <w:bottom w:w="0" w:type="dxa"/>
          </w:tblCellMar>
        </w:tblPrEx>
        <w:trPr>
          <w:trHeight w:val="575"/>
        </w:trPr>
        <w:tc>
          <w:tcPr>
            <w:tcW w:w="8814" w:type="dxa"/>
            <w:gridSpan w:val="4"/>
            <w:vMerge/>
            <w:tcBorders>
              <w:left w:val="single" w:sz="12" w:space="0" w:color="auto"/>
              <w:bottom w:val="single" w:sz="12" w:space="0" w:color="auto"/>
              <w:right w:val="single" w:sz="12" w:space="0" w:color="auto"/>
            </w:tcBorders>
            <w:vAlign w:val="center"/>
          </w:tcPr>
          <w:p w:rsidR="00C0296D" w:rsidRPr="00B2146F" w:rsidRDefault="00C0296D" w:rsidP="00AA70A5">
            <w:pPr>
              <w:ind w:left="191" w:hangingChars="100" w:hanging="191"/>
              <w:rPr>
                <w:rFonts w:ascii="ＭＳ Ｐゴシック" w:eastAsia="ＭＳ Ｐゴシック" w:hAnsi="ＭＳ Ｐゴシック" w:hint="eastAsia"/>
              </w:rPr>
            </w:pPr>
          </w:p>
        </w:tc>
        <w:tc>
          <w:tcPr>
            <w:tcW w:w="1113" w:type="dxa"/>
            <w:tcBorders>
              <w:top w:val="single" w:sz="4" w:space="0" w:color="auto"/>
              <w:left w:val="single" w:sz="12" w:space="0" w:color="auto"/>
              <w:bottom w:val="single" w:sz="12" w:space="0" w:color="auto"/>
              <w:right w:val="single" w:sz="12" w:space="0" w:color="auto"/>
            </w:tcBorders>
            <w:vAlign w:val="center"/>
          </w:tcPr>
          <w:p w:rsidR="00C0296D" w:rsidRPr="00B2146F" w:rsidRDefault="00C0296D" w:rsidP="00AA70A5">
            <w:pPr>
              <w:rPr>
                <w:rFonts w:ascii="ＭＳ Ｐゴシック" w:eastAsia="ＭＳ Ｐゴシック" w:hAnsi="ＭＳ Ｐゴシック"/>
              </w:rPr>
            </w:pPr>
          </w:p>
        </w:tc>
      </w:tr>
      <w:tr w:rsidR="00C0296D" w:rsidRPr="00B2146F" w:rsidTr="00AA70A5">
        <w:tblPrEx>
          <w:tblCellMar>
            <w:top w:w="0" w:type="dxa"/>
            <w:bottom w:w="0" w:type="dxa"/>
          </w:tblCellMar>
        </w:tblPrEx>
        <w:trPr>
          <w:trHeight w:val="3521"/>
        </w:trPr>
        <w:tc>
          <w:tcPr>
            <w:tcW w:w="9927" w:type="dxa"/>
            <w:gridSpan w:val="5"/>
            <w:tcBorders>
              <w:top w:val="single" w:sz="4" w:space="0" w:color="auto"/>
              <w:left w:val="single" w:sz="12" w:space="0" w:color="auto"/>
              <w:bottom w:val="single" w:sz="12" w:space="0" w:color="auto"/>
              <w:right w:val="single" w:sz="12" w:space="0" w:color="auto"/>
            </w:tcBorders>
          </w:tcPr>
          <w:p w:rsidR="00C0296D" w:rsidRPr="00B2146F" w:rsidRDefault="00C0296D" w:rsidP="00AA70A5">
            <w:pPr>
              <w:spacing w:line="320" w:lineRule="exact"/>
              <w:rPr>
                <w:rFonts w:ascii="ＭＳ ゴシック" w:eastAsia="ＭＳ ゴシック" w:hAnsi="ＭＳ ゴシック" w:hint="eastAsia"/>
                <w:szCs w:val="21"/>
              </w:rPr>
            </w:pPr>
            <w:r w:rsidRPr="00B2146F">
              <w:rPr>
                <w:rFonts w:ascii="ＭＳ ゴシック" w:eastAsia="ＭＳ ゴシック" w:hAnsi="ＭＳ ゴシック" w:hint="eastAsia"/>
                <w:szCs w:val="21"/>
              </w:rPr>
              <w:t>小規模法人の判定</w:t>
            </w:r>
          </w:p>
          <w:p w:rsidR="00C0296D" w:rsidRPr="00B2146F" w:rsidRDefault="00C0296D" w:rsidP="00AA70A5">
            <w:pPr>
              <w:spacing w:line="160" w:lineRule="exact"/>
              <w:rPr>
                <w:rFonts w:ascii="ＭＳ ゴシック" w:eastAsia="ＭＳ ゴシック" w:hAnsi="ＭＳ ゴシック" w:hint="eastAsia"/>
                <w:szCs w:val="21"/>
              </w:rPr>
            </w:pPr>
          </w:p>
          <w:p w:rsidR="00C0296D" w:rsidRPr="00B2146F" w:rsidRDefault="00DC42AF" w:rsidP="00AA70A5">
            <w:pPr>
              <w:spacing w:line="320" w:lineRule="exact"/>
              <w:ind w:firstLineChars="200" w:firstLine="382"/>
              <w:rPr>
                <w:rFonts w:ascii="ＭＳ 明朝" w:hAnsi="ＭＳ 明朝" w:hint="eastAsia"/>
                <w:sz w:val="20"/>
                <w:szCs w:val="20"/>
              </w:rPr>
            </w:pPr>
            <w:r w:rsidRPr="00B2146F">
              <w:rPr>
                <w:rFonts w:ascii="ＭＳ ゴシック" w:eastAsia="ＭＳ ゴシック" w:hAnsi="ＭＳ ゴシック"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32385</wp:posOffset>
                      </wp:positionH>
                      <wp:positionV relativeFrom="paragraph">
                        <wp:posOffset>27305</wp:posOffset>
                      </wp:positionV>
                      <wp:extent cx="333375" cy="368300"/>
                      <wp:effectExtent l="0" t="0" r="0" b="3810"/>
                      <wp:wrapNone/>
                      <wp:docPr id="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A3E" w:rsidRPr="00423E0B" w:rsidRDefault="003F0A3E" w:rsidP="00C0296D">
                                  <w:pPr>
                                    <w:rPr>
                                      <w:bdr w:val="single" w:sz="4" w:space="0" w:color="auto"/>
                                    </w:rPr>
                                  </w:pPr>
                                  <w:r>
                                    <w:rPr>
                                      <w:rFonts w:hint="eastAsia"/>
                                      <w:bdr w:val="single" w:sz="12" w:space="0" w:color="auto"/>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left:0;text-align:left;margin-left:2.55pt;margin-top:2.15pt;width:26.25pt;height: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" stroked="f">
                      <v:textbox inset="5.85pt,.7pt,5.85pt,.7pt">
                        <w:txbxContent>
                          <w:p w:rsidR="003F0A3E" w:rsidRPr="00423E0B" w:rsidRDefault="003F0A3E" w:rsidP="00C0296D">
                            <w:pPr>
                              <w:rPr>
                                <w:bdr w:val="single" w:sz="4" w:space="0" w:color="auto"/>
                              </w:rPr>
                            </w:pPr>
                            <w:r>
                              <w:rPr>
                                <w:rFonts w:hint="eastAsia"/>
                                <w:bdr w:val="single" w:sz="12" w:space="0" w:color="auto"/>
                              </w:rPr>
                              <w:t>１</w:t>
                            </w:r>
                          </w:p>
                        </w:txbxContent>
                      </v:textbox>
                    </v:rect>
                  </w:pict>
                </mc:Fallback>
              </mc:AlternateContent>
            </w:r>
            <w:r w:rsidRPr="00B2146F">
              <w:rPr>
                <w:rFonts w:ascii="ＭＳ Ｐゴシック" w:eastAsia="ＭＳ Ｐゴシック" w:hAnsi="ＭＳ Ｐゴシック" w:hint="eastAsia"/>
                <w:noProof/>
              </w:rPr>
              <mc:AlternateContent>
                <mc:Choice Requires="wps">
                  <w:drawing>
                    <wp:anchor distT="0" distB="0" distL="114300" distR="114300" simplePos="0" relativeHeight="251655680" behindDoc="0" locked="0" layoutInCell="1" allowOverlap="1">
                      <wp:simplePos x="0" y="0"/>
                      <wp:positionH relativeFrom="column">
                        <wp:posOffset>3366135</wp:posOffset>
                      </wp:positionH>
                      <wp:positionV relativeFrom="paragraph">
                        <wp:posOffset>45085</wp:posOffset>
                      </wp:positionV>
                      <wp:extent cx="2533650" cy="460375"/>
                      <wp:effectExtent l="0" t="0" r="0" b="0"/>
                      <wp:wrapNone/>
                      <wp:docPr id="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A3E" w:rsidRPr="00B958C6" w:rsidRDefault="003F0A3E" w:rsidP="00C0296D">
                                  <w:pPr>
                                    <w:rPr>
                                      <w:rFonts w:ascii="ＭＳ 明朝" w:hAnsi="ＭＳ 明朝"/>
                                      <w:sz w:val="20"/>
                                      <w:szCs w:val="20"/>
                                    </w:rPr>
                                  </w:pPr>
                                  <w:r w:rsidRPr="008F0FF9">
                                    <w:rPr>
                                      <w:rFonts w:ascii="ＭＳ 明朝" w:hAnsi="ＭＳ 明朝" w:hint="eastAsia"/>
                                      <w:szCs w:val="21"/>
                                    </w:rPr>
                                    <w:t>×１２</w:t>
                                  </w:r>
                                  <w:r>
                                    <w:rPr>
                                      <w:rFonts w:ascii="ＭＳ 明朝" w:hAnsi="ＭＳ 明朝" w:hint="eastAsia"/>
                                      <w:sz w:val="20"/>
                                      <w:szCs w:val="20"/>
                                    </w:rPr>
                                    <w:t xml:space="preserve"> </w:t>
                                  </w:r>
                                  <w:r w:rsidRPr="00B958C6">
                                    <w:rPr>
                                      <w:rFonts w:ascii="ＭＳ 明朝" w:hAnsi="ＭＳ 明朝" w:hint="eastAsia"/>
                                      <w:sz w:val="20"/>
                                      <w:szCs w:val="20"/>
                                    </w:rPr>
                                    <w:t>＝</w:t>
                                  </w:r>
                                  <w:r>
                                    <w:rPr>
                                      <w:rFonts w:ascii="ＭＳ 明朝" w:hAnsi="ＭＳ 明朝" w:hint="eastAsia"/>
                                      <w:sz w:val="20"/>
                                      <w:szCs w:val="20"/>
                                    </w:rPr>
                                    <w:t xml:space="preserve"> </w:t>
                                  </w:r>
                                  <w:r w:rsidRPr="007A51B8">
                                    <w:rPr>
                                      <w:rFonts w:ascii="ＭＳ 明朝" w:hAnsi="ＭＳ 明朝" w:hint="eastAsia"/>
                                      <w:sz w:val="24"/>
                                      <w:bdr w:val="single" w:sz="12" w:space="0" w:color="auto"/>
                                    </w:rPr>
                                    <w:t xml:space="preserve">Ⓐ　　　　　　　　　</w:t>
                                  </w:r>
                                  <w:r w:rsidRPr="007A51B8">
                                    <w:rPr>
                                      <w:rFonts w:ascii="ＭＳ 明朝" w:hAnsi="ＭＳ 明朝" w:hint="eastAsia"/>
                                      <w:sz w:val="24"/>
                                      <w:bdr w:val="single" w:sz="12" w:space="0" w:color="auto"/>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7" style="position:absolute;left:0;text-align:left;margin-left:265.05pt;margin-top:3.55pt;width:199.5pt;height:3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kM6hAIAAAwF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" stroked="f">
                      <v:textbox inset="5.85pt,.7pt,5.85pt,.7pt">
                        <w:txbxContent>
                          <w:p w:rsidR="003F0A3E" w:rsidRPr="00B958C6" w:rsidRDefault="003F0A3E" w:rsidP="00C0296D">
                            <w:pPr>
                              <w:rPr>
                                <w:rFonts w:ascii="ＭＳ 明朝" w:hAnsi="ＭＳ 明朝"/>
                                <w:sz w:val="20"/>
                                <w:szCs w:val="20"/>
                              </w:rPr>
                            </w:pPr>
                            <w:r w:rsidRPr="008F0FF9">
                              <w:rPr>
                                <w:rFonts w:ascii="ＭＳ 明朝" w:hAnsi="ＭＳ 明朝" w:hint="eastAsia"/>
                                <w:szCs w:val="21"/>
                              </w:rPr>
                              <w:t>×１２</w:t>
                            </w:r>
                            <w:r>
                              <w:rPr>
                                <w:rFonts w:ascii="ＭＳ 明朝" w:hAnsi="ＭＳ 明朝" w:hint="eastAsia"/>
                                <w:sz w:val="20"/>
                                <w:szCs w:val="20"/>
                              </w:rPr>
                              <w:t xml:space="preserve"> </w:t>
                            </w:r>
                            <w:r w:rsidRPr="00B958C6">
                              <w:rPr>
                                <w:rFonts w:ascii="ＭＳ 明朝" w:hAnsi="ＭＳ 明朝" w:hint="eastAsia"/>
                                <w:sz w:val="20"/>
                                <w:szCs w:val="20"/>
                              </w:rPr>
                              <w:t>＝</w:t>
                            </w:r>
                            <w:r>
                              <w:rPr>
                                <w:rFonts w:ascii="ＭＳ 明朝" w:hAnsi="ＭＳ 明朝" w:hint="eastAsia"/>
                                <w:sz w:val="20"/>
                                <w:szCs w:val="20"/>
                              </w:rPr>
                              <w:t xml:space="preserve"> </w:t>
                            </w:r>
                            <w:r w:rsidRPr="007A51B8">
                              <w:rPr>
                                <w:rFonts w:ascii="ＭＳ 明朝" w:hAnsi="ＭＳ 明朝" w:hint="eastAsia"/>
                                <w:sz w:val="24"/>
                                <w:bdr w:val="single" w:sz="12" w:space="0" w:color="auto"/>
                              </w:rPr>
                              <w:t xml:space="preserve">Ⓐ　　　　　　　　　</w:t>
                            </w:r>
                            <w:r w:rsidRPr="007A51B8">
                              <w:rPr>
                                <w:rFonts w:ascii="ＭＳ 明朝" w:hAnsi="ＭＳ 明朝" w:hint="eastAsia"/>
                                <w:sz w:val="24"/>
                                <w:bdr w:val="single" w:sz="12" w:space="0" w:color="auto"/>
                              </w:rPr>
                              <w:t>円</w:t>
                            </w:r>
                          </w:p>
                        </w:txbxContent>
                      </v:textbox>
                    </v:rect>
                  </w:pict>
                </mc:Fallback>
              </mc:AlternateContent>
            </w:r>
            <w:r w:rsidR="00C0296D" w:rsidRPr="00B2146F">
              <w:rPr>
                <w:rFonts w:ascii="ＭＳ Ｐゴシック" w:eastAsia="ＭＳ Ｐゴシック" w:hAnsi="ＭＳ Ｐゴシック" w:hint="eastAsia"/>
                <w:sz w:val="18"/>
                <w:szCs w:val="18"/>
              </w:rPr>
              <w:t xml:space="preserve">　　　</w:t>
            </w:r>
            <w:r w:rsidR="00C0296D" w:rsidRPr="00B2146F">
              <w:rPr>
                <w:rFonts w:ascii="ＭＳ 明朝" w:hAnsi="ＭＳ 明朝" w:hint="eastAsia"/>
                <w:sz w:val="20"/>
                <w:szCs w:val="20"/>
                <w:bdr w:val="single" w:sz="4" w:space="0" w:color="auto"/>
              </w:rPr>
              <w:t xml:space="preserve">実績判定期間の総収入金額　　　　　　　円　</w:t>
            </w:r>
          </w:p>
          <w:p w:rsidR="00C0296D" w:rsidRPr="00B2146F" w:rsidRDefault="00DC42AF" w:rsidP="00AA70A5">
            <w:pPr>
              <w:spacing w:line="400" w:lineRule="exact"/>
              <w:ind w:firstLineChars="100" w:firstLine="191"/>
              <w:rPr>
                <w:rFonts w:ascii="ＭＳ 明朝" w:hAnsi="ＭＳ 明朝" w:hint="eastAsia"/>
                <w:sz w:val="20"/>
                <w:szCs w:val="20"/>
              </w:rPr>
            </w:pPr>
            <w:r w:rsidRPr="00B2146F">
              <w:rPr>
                <w:rFonts w:ascii="ＭＳ Ｐゴシック" w:eastAsia="ＭＳ Ｐゴシック" w:hAnsi="ＭＳ Ｐゴシック" w:hint="eastAsia"/>
                <w:noProof/>
              </w:rPr>
              <mc:AlternateContent>
                <mc:Choice Requires="wps">
                  <w:drawing>
                    <wp:anchor distT="0" distB="0" distL="114300" distR="114300" simplePos="0" relativeHeight="251656704" behindDoc="0" locked="0" layoutInCell="1" allowOverlap="1">
                      <wp:simplePos x="0" y="0"/>
                      <wp:positionH relativeFrom="column">
                        <wp:posOffset>400050</wp:posOffset>
                      </wp:positionH>
                      <wp:positionV relativeFrom="paragraph">
                        <wp:posOffset>26035</wp:posOffset>
                      </wp:positionV>
                      <wp:extent cx="2933700" cy="0"/>
                      <wp:effectExtent l="15240" t="10795" r="13335" b="17780"/>
                      <wp:wrapNone/>
                      <wp:docPr id="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00AEA3" id="Line 9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05pt" to="26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" strokeweight="1.5pt"/>
                  </w:pict>
                </mc:Fallback>
              </mc:AlternateContent>
            </w:r>
            <w:r w:rsidR="00C0296D" w:rsidRPr="00B2146F">
              <w:rPr>
                <w:rFonts w:ascii="ＭＳ Ｐゴシック" w:eastAsia="ＭＳ Ｐゴシック" w:hAnsi="ＭＳ Ｐゴシック" w:hint="eastAsia"/>
                <w:sz w:val="18"/>
                <w:szCs w:val="18"/>
              </w:rPr>
              <w:t xml:space="preserve">　　　　　　　　</w:t>
            </w:r>
            <w:r w:rsidR="00C0296D" w:rsidRPr="00B2146F">
              <w:rPr>
                <w:rFonts w:ascii="ＭＳ Ｐゴシック" w:eastAsia="ＭＳ Ｐゴシック" w:hAnsi="ＭＳ Ｐゴシック" w:hint="eastAsia"/>
                <w:sz w:val="18"/>
                <w:szCs w:val="18"/>
                <w:bdr w:val="single" w:sz="4" w:space="0" w:color="auto"/>
              </w:rPr>
              <w:t xml:space="preserve">　</w:t>
            </w:r>
            <w:r w:rsidR="00C0296D" w:rsidRPr="00B2146F">
              <w:rPr>
                <w:rFonts w:ascii="ＭＳ 明朝" w:hAnsi="ＭＳ 明朝" w:hint="eastAsia"/>
                <w:sz w:val="20"/>
                <w:szCs w:val="20"/>
                <w:bdr w:val="single" w:sz="4" w:space="0" w:color="auto"/>
              </w:rPr>
              <w:t xml:space="preserve">実績判定期間の月数　　　　　　月 </w:t>
            </w:r>
          </w:p>
          <w:p w:rsidR="00C0296D" w:rsidRPr="00B2146F" w:rsidRDefault="00C0296D" w:rsidP="00AA70A5">
            <w:pPr>
              <w:spacing w:line="320" w:lineRule="exact"/>
              <w:ind w:firstLineChars="100" w:firstLine="191"/>
              <w:rPr>
                <w:rFonts w:ascii="ＭＳ Ｐゴシック" w:eastAsia="ＭＳ Ｐゴシック" w:hAnsi="ＭＳ Ｐゴシック" w:hint="eastAsia"/>
              </w:rPr>
            </w:pP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C0296D" w:rsidRPr="00B2146F" w:rsidTr="00AA70A5">
              <w:tblPrEx>
                <w:tblCellMar>
                  <w:top w:w="0" w:type="dxa"/>
                  <w:bottom w:w="0" w:type="dxa"/>
                </w:tblCellMar>
              </w:tblPrEx>
              <w:trPr>
                <w:trHeight w:val="285"/>
              </w:trPr>
              <w:tc>
                <w:tcPr>
                  <w:tcW w:w="3675" w:type="dxa"/>
                  <w:vMerge w:val="restart"/>
                  <w:tcBorders>
                    <w:top w:val="single" w:sz="12" w:space="0" w:color="auto"/>
                    <w:left w:val="single" w:sz="12" w:space="0" w:color="auto"/>
                    <w:right w:val="single" w:sz="12" w:space="0" w:color="auto"/>
                  </w:tcBorders>
                  <w:vAlign w:val="center"/>
                </w:tcPr>
                <w:p w:rsidR="00C0296D" w:rsidRPr="00B2146F" w:rsidRDefault="00C0296D" w:rsidP="00AA70A5">
                  <w:pPr>
                    <w:spacing w:line="320" w:lineRule="exact"/>
                    <w:jc w:val="center"/>
                    <w:rPr>
                      <w:rFonts w:ascii="ＭＳ 明朝" w:hAnsi="ＭＳ 明朝" w:hint="eastAsia"/>
                    </w:rPr>
                  </w:pPr>
                  <w:r w:rsidRPr="00B2146F">
                    <w:rPr>
                      <w:rFonts w:ascii="ＭＳ 明朝" w:hAnsi="ＭＳ 明朝" w:hint="eastAsia"/>
                    </w:rPr>
                    <w:t>Ⓐが８００万円未満である</w:t>
                  </w:r>
                </w:p>
              </w:tc>
              <w:tc>
                <w:tcPr>
                  <w:tcW w:w="1050" w:type="dxa"/>
                  <w:tcBorders>
                    <w:top w:val="single" w:sz="12" w:space="0" w:color="auto"/>
                    <w:left w:val="single" w:sz="12" w:space="0" w:color="auto"/>
                  </w:tcBorders>
                  <w:vAlign w:val="center"/>
                </w:tcPr>
                <w:p w:rsidR="00C0296D" w:rsidRPr="00B2146F" w:rsidRDefault="00C0296D" w:rsidP="00AA70A5">
                  <w:pPr>
                    <w:spacing w:line="320" w:lineRule="exact"/>
                    <w:jc w:val="center"/>
                    <w:rPr>
                      <w:rFonts w:ascii="ＭＳ 明朝" w:hAnsi="ＭＳ 明朝" w:hint="eastAsia"/>
                    </w:rPr>
                  </w:pPr>
                  <w:r w:rsidRPr="00B2146F">
                    <w:rPr>
                      <w:rFonts w:ascii="ＭＳ 明朝" w:hAnsi="ＭＳ 明朝" w:hint="eastAsia"/>
                    </w:rPr>
                    <w:t>は　い</w:t>
                  </w:r>
                </w:p>
              </w:tc>
              <w:tc>
                <w:tcPr>
                  <w:tcW w:w="3885" w:type="dxa"/>
                  <w:tcBorders>
                    <w:top w:val="single" w:sz="12" w:space="0" w:color="auto"/>
                    <w:right w:val="single" w:sz="12" w:space="0" w:color="auto"/>
                  </w:tcBorders>
                  <w:vAlign w:val="center"/>
                </w:tcPr>
                <w:p w:rsidR="00C0296D" w:rsidRPr="00B2146F" w:rsidRDefault="00C0296D" w:rsidP="00AA70A5">
                  <w:pPr>
                    <w:spacing w:line="320" w:lineRule="exact"/>
                    <w:ind w:firstLineChars="50" w:firstLine="95"/>
                    <w:rPr>
                      <w:rFonts w:ascii="ＭＳ 明朝" w:hAnsi="ＭＳ 明朝" w:hint="eastAsia"/>
                      <w:sz w:val="20"/>
                      <w:szCs w:val="20"/>
                    </w:rPr>
                  </w:pPr>
                  <w:r w:rsidRPr="00B2146F">
                    <w:rPr>
                      <w:rFonts w:ascii="ＭＳ 明朝" w:hAnsi="ＭＳ 明朝" w:hint="eastAsia"/>
                      <w:szCs w:val="21"/>
                      <w:bdr w:val="single" w:sz="8" w:space="0" w:color="auto"/>
                    </w:rPr>
                    <w:t>２</w:t>
                  </w:r>
                  <w:r w:rsidRPr="00B2146F">
                    <w:rPr>
                      <w:rFonts w:ascii="ＭＳ 明朝" w:hAnsi="ＭＳ 明朝" w:hint="eastAsia"/>
                      <w:sz w:val="20"/>
                      <w:szCs w:val="20"/>
                    </w:rPr>
                    <w:t xml:space="preserve">　へ</w:t>
                  </w:r>
                </w:p>
              </w:tc>
            </w:tr>
            <w:tr w:rsidR="00C0296D" w:rsidRPr="00B2146F" w:rsidTr="00AA70A5">
              <w:tblPrEx>
                <w:tblCellMar>
                  <w:top w:w="0" w:type="dxa"/>
                  <w:bottom w:w="0" w:type="dxa"/>
                </w:tblCellMar>
              </w:tblPrEx>
              <w:trPr>
                <w:trHeight w:val="135"/>
              </w:trPr>
              <w:tc>
                <w:tcPr>
                  <w:tcW w:w="3675" w:type="dxa"/>
                  <w:vMerge/>
                  <w:tcBorders>
                    <w:left w:val="single" w:sz="12" w:space="0" w:color="auto"/>
                    <w:bottom w:val="single" w:sz="12" w:space="0" w:color="auto"/>
                    <w:right w:val="single" w:sz="12" w:space="0" w:color="auto"/>
                  </w:tcBorders>
                  <w:vAlign w:val="center"/>
                </w:tcPr>
                <w:p w:rsidR="00C0296D" w:rsidRPr="00B2146F" w:rsidRDefault="00C0296D" w:rsidP="00AA70A5">
                  <w:pPr>
                    <w:spacing w:line="320" w:lineRule="exact"/>
                    <w:rPr>
                      <w:rFonts w:ascii="ＭＳ 明朝" w:hAnsi="ＭＳ 明朝" w:hint="eastAsia"/>
                    </w:rPr>
                  </w:pPr>
                </w:p>
              </w:tc>
              <w:tc>
                <w:tcPr>
                  <w:tcW w:w="1050" w:type="dxa"/>
                  <w:tcBorders>
                    <w:left w:val="single" w:sz="12" w:space="0" w:color="auto"/>
                    <w:bottom w:val="single" w:sz="12" w:space="0" w:color="auto"/>
                  </w:tcBorders>
                  <w:vAlign w:val="center"/>
                </w:tcPr>
                <w:p w:rsidR="00C0296D" w:rsidRPr="00B2146F" w:rsidRDefault="00C0296D" w:rsidP="00AA70A5">
                  <w:pPr>
                    <w:spacing w:line="320" w:lineRule="exact"/>
                    <w:jc w:val="center"/>
                    <w:rPr>
                      <w:rFonts w:ascii="ＭＳ 明朝" w:hAnsi="ＭＳ 明朝" w:hint="eastAsia"/>
                    </w:rPr>
                  </w:pPr>
                  <w:r w:rsidRPr="00B2146F">
                    <w:rPr>
                      <w:rFonts w:ascii="ＭＳ 明朝" w:hAnsi="ＭＳ 明朝" w:hint="eastAsia"/>
                    </w:rPr>
                    <w:t>いいえ</w:t>
                  </w:r>
                </w:p>
              </w:tc>
              <w:tc>
                <w:tcPr>
                  <w:tcW w:w="3885" w:type="dxa"/>
                  <w:tcBorders>
                    <w:bottom w:val="single" w:sz="12" w:space="0" w:color="auto"/>
                    <w:right w:val="single" w:sz="12" w:space="0" w:color="auto"/>
                  </w:tcBorders>
                  <w:vAlign w:val="center"/>
                </w:tcPr>
                <w:p w:rsidR="00C0296D" w:rsidRPr="00B2146F" w:rsidRDefault="00C0296D" w:rsidP="00AA70A5">
                  <w:pPr>
                    <w:spacing w:line="320" w:lineRule="exact"/>
                    <w:ind w:leftChars="-47" w:left="-90"/>
                    <w:jc w:val="left"/>
                    <w:rPr>
                      <w:rFonts w:ascii="ＭＳ 明朝" w:hAnsi="ＭＳ 明朝" w:hint="eastAsia"/>
                      <w:sz w:val="20"/>
                      <w:szCs w:val="20"/>
                    </w:rPr>
                  </w:pPr>
                  <w:r w:rsidRPr="00B2146F">
                    <w:rPr>
                      <w:rFonts w:ascii="ＭＳ 明朝" w:hAnsi="ＭＳ 明朝" w:hint="eastAsia"/>
                      <w:sz w:val="20"/>
                      <w:szCs w:val="20"/>
                    </w:rPr>
                    <w:t xml:space="preserve">　小規模法人の</w:t>
                  </w:r>
                  <w:r w:rsidRPr="00B2146F">
                    <w:rPr>
                      <w:rFonts w:ascii="ＭＳ 明朝" w:hAnsi="ＭＳ 明朝" w:hint="eastAsia"/>
                      <w:sz w:val="20"/>
                      <w:szCs w:val="20"/>
                    </w:rPr>
                    <w:cr/>
                    <w:t>例計算・・・適用不可</w:t>
                  </w:r>
                </w:p>
              </w:tc>
            </w:tr>
          </w:tbl>
          <w:p w:rsidR="00C0296D" w:rsidRPr="00B2146F" w:rsidRDefault="00DC42AF" w:rsidP="00AA70A5">
            <w:pPr>
              <w:spacing w:line="320" w:lineRule="exact"/>
              <w:ind w:firstLineChars="100" w:firstLine="191"/>
              <w:rPr>
                <w:rFonts w:ascii="ＭＳ Ｐゴシック" w:eastAsia="ＭＳ Ｐゴシック" w:hAnsi="ＭＳ Ｐゴシック" w:hint="eastAsia"/>
              </w:rPr>
            </w:pPr>
            <w:r w:rsidRPr="00B2146F">
              <w:rPr>
                <w:rFonts w:ascii="ＭＳ ゴシック" w:eastAsia="ＭＳ ゴシック" w:hAnsi="ＭＳ ゴシック"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201930</wp:posOffset>
                      </wp:positionV>
                      <wp:extent cx="333375" cy="368300"/>
                      <wp:effectExtent l="0" t="0" r="3810" b="3810"/>
                      <wp:wrapNone/>
                      <wp:docPr id="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A3E" w:rsidRPr="00423E0B" w:rsidRDefault="003F0A3E" w:rsidP="00C0296D">
                                  <w:pPr>
                                    <w:rPr>
                                      <w:bdr w:val="single" w:sz="4" w:space="0" w:color="auto"/>
                                    </w:rPr>
                                  </w:pPr>
                                  <w:r w:rsidRPr="007A51B8">
                                    <w:rPr>
                                      <w:rFonts w:hint="eastAsia"/>
                                      <w:bdr w:val="single" w:sz="12" w:space="0" w:color="auto"/>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8" style="position:absolute;left:0;text-align:left;margin-left:3pt;margin-top:15.9pt;width:26.25pt;height: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" stroked="f">
                      <v:textbox inset="5.85pt,.7pt,5.85pt,.7pt">
                        <w:txbxContent>
                          <w:p w:rsidR="003F0A3E" w:rsidRPr="00423E0B" w:rsidRDefault="003F0A3E" w:rsidP="00C0296D">
                            <w:pPr>
                              <w:rPr>
                                <w:bdr w:val="single" w:sz="4" w:space="0" w:color="auto"/>
                              </w:rPr>
                            </w:pPr>
                            <w:r w:rsidRPr="007A51B8">
                              <w:rPr>
                                <w:rFonts w:hint="eastAsia"/>
                                <w:bdr w:val="single" w:sz="12" w:space="0" w:color="auto"/>
                              </w:rPr>
                              <w:t>２</w:t>
                            </w:r>
                          </w:p>
                        </w:txbxContent>
                      </v:textbox>
                    </v:rect>
                  </w:pict>
                </mc:Fallback>
              </mc:AlternateContent>
            </w:r>
            <w:r w:rsidR="00C0296D" w:rsidRPr="00B2146F">
              <w:rPr>
                <w:rFonts w:ascii="ＭＳ Ｐゴシック" w:eastAsia="ＭＳ Ｐゴシック" w:hAnsi="ＭＳ Ｐゴシック" w:hint="eastAsia"/>
              </w:rPr>
              <w:t xml:space="preserve">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C0296D" w:rsidRPr="00B2146F" w:rsidTr="00AA70A5">
              <w:tblPrEx>
                <w:tblCellMar>
                  <w:top w:w="0" w:type="dxa"/>
                  <w:bottom w:w="0" w:type="dxa"/>
                </w:tblCellMar>
              </w:tblPrEx>
              <w:trPr>
                <w:trHeight w:val="390"/>
              </w:trPr>
              <w:tc>
                <w:tcPr>
                  <w:tcW w:w="3675" w:type="dxa"/>
                  <w:vMerge w:val="restart"/>
                  <w:tcBorders>
                    <w:top w:val="single" w:sz="12" w:space="0" w:color="auto"/>
                    <w:left w:val="single" w:sz="12" w:space="0" w:color="auto"/>
                    <w:right w:val="single" w:sz="12" w:space="0" w:color="auto"/>
                  </w:tcBorders>
                  <w:vAlign w:val="center"/>
                </w:tcPr>
                <w:p w:rsidR="00C0296D" w:rsidRPr="00B2146F" w:rsidRDefault="00C0296D" w:rsidP="00AA70A5">
                  <w:pPr>
                    <w:spacing w:line="260" w:lineRule="exact"/>
                    <w:rPr>
                      <w:rFonts w:ascii="ＭＳ Ｐゴシック" w:eastAsia="ＭＳ Ｐゴシック" w:hAnsi="ＭＳ Ｐゴシック" w:hint="eastAsia"/>
                    </w:rPr>
                  </w:pPr>
                  <w:r w:rsidRPr="00B2146F">
                    <w:rPr>
                      <w:rFonts w:ascii="ＭＳ 明朝" w:hAnsi="ＭＳ 明朝" w:hint="eastAsia"/>
                      <w:sz w:val="18"/>
                      <w:szCs w:val="18"/>
                    </w:rPr>
                    <w:t>実績判定期間において受け入れた寄附金の合計額が３千円以上の寄附者（役員、社員を除く。）の数が５０人以上である</w:t>
                  </w:r>
                </w:p>
              </w:tc>
              <w:tc>
                <w:tcPr>
                  <w:tcW w:w="1050" w:type="dxa"/>
                  <w:tcBorders>
                    <w:top w:val="single" w:sz="12" w:space="0" w:color="auto"/>
                    <w:left w:val="single" w:sz="12" w:space="0" w:color="auto"/>
                  </w:tcBorders>
                  <w:vAlign w:val="center"/>
                </w:tcPr>
                <w:p w:rsidR="00C0296D" w:rsidRPr="00B2146F" w:rsidRDefault="00C0296D" w:rsidP="00AA70A5">
                  <w:pPr>
                    <w:spacing w:line="320" w:lineRule="exact"/>
                    <w:jc w:val="center"/>
                    <w:rPr>
                      <w:rFonts w:ascii="ＭＳ 明朝" w:hAnsi="ＭＳ 明朝" w:hint="eastAsia"/>
                    </w:rPr>
                  </w:pPr>
                  <w:r w:rsidRPr="00B2146F">
                    <w:rPr>
                      <w:rFonts w:ascii="ＭＳ 明朝" w:hAnsi="ＭＳ 明朝" w:hint="eastAsia"/>
                    </w:rPr>
                    <w:t>は　い</w:t>
                  </w:r>
                </w:p>
              </w:tc>
              <w:tc>
                <w:tcPr>
                  <w:tcW w:w="3885" w:type="dxa"/>
                  <w:tcBorders>
                    <w:top w:val="single" w:sz="12" w:space="0" w:color="auto"/>
                    <w:right w:val="single" w:sz="12" w:space="0" w:color="auto"/>
                  </w:tcBorders>
                  <w:vAlign w:val="center"/>
                </w:tcPr>
                <w:p w:rsidR="00C0296D" w:rsidRPr="00B2146F" w:rsidRDefault="00C0296D" w:rsidP="00AA70A5">
                  <w:pPr>
                    <w:spacing w:line="320" w:lineRule="exact"/>
                    <w:rPr>
                      <w:rFonts w:ascii="ＭＳ 明朝" w:hAnsi="ＭＳ 明朝" w:hint="eastAsia"/>
                      <w:sz w:val="20"/>
                      <w:szCs w:val="20"/>
                    </w:rPr>
                  </w:pPr>
                  <w:r w:rsidRPr="00B2146F">
                    <w:rPr>
                      <w:rFonts w:ascii="ＭＳ 明朝" w:hAnsi="ＭＳ 明朝" w:hint="eastAsia"/>
                      <w:sz w:val="20"/>
                      <w:szCs w:val="20"/>
                    </w:rPr>
                    <w:t>小規模法人の特例計算・・・適用可</w:t>
                  </w:r>
                  <w:r w:rsidRPr="00B2146F">
                    <w:rPr>
                      <w:rFonts w:ascii="ＭＳ 明朝" w:hAnsi="ＭＳ 明朝" w:hint="eastAsia"/>
                      <w:sz w:val="20"/>
                      <w:szCs w:val="20"/>
                      <w:bdr w:val="single" w:sz="8" w:space="0" w:color="auto"/>
                    </w:rPr>
                    <w:t>３</w:t>
                  </w:r>
                  <w:r w:rsidRPr="00B2146F">
                    <w:rPr>
                      <w:rFonts w:ascii="ＭＳ 明朝" w:hAnsi="ＭＳ 明朝" w:hint="eastAsia"/>
                      <w:sz w:val="20"/>
                      <w:szCs w:val="20"/>
                    </w:rPr>
                    <w:t xml:space="preserve"> へ</w:t>
                  </w:r>
                </w:p>
              </w:tc>
            </w:tr>
            <w:tr w:rsidR="00C0296D" w:rsidRPr="00B2146F" w:rsidTr="00AA70A5">
              <w:tblPrEx>
                <w:tblCellMar>
                  <w:top w:w="0" w:type="dxa"/>
                  <w:bottom w:w="0" w:type="dxa"/>
                </w:tblCellMar>
              </w:tblPrEx>
              <w:trPr>
                <w:trHeight w:val="390"/>
              </w:trPr>
              <w:tc>
                <w:tcPr>
                  <w:tcW w:w="3675" w:type="dxa"/>
                  <w:vMerge/>
                  <w:tcBorders>
                    <w:left w:val="single" w:sz="12" w:space="0" w:color="auto"/>
                    <w:bottom w:val="single" w:sz="12" w:space="0" w:color="auto"/>
                    <w:right w:val="single" w:sz="12" w:space="0" w:color="auto"/>
                  </w:tcBorders>
                  <w:vAlign w:val="center"/>
                </w:tcPr>
                <w:p w:rsidR="00C0296D" w:rsidRPr="00B2146F" w:rsidRDefault="00C0296D" w:rsidP="00AA70A5">
                  <w:pPr>
                    <w:spacing w:line="320" w:lineRule="exact"/>
                    <w:rPr>
                      <w:rFonts w:ascii="ＭＳ 明朝" w:hAnsi="ＭＳ 明朝" w:hint="eastAsia"/>
                      <w:sz w:val="18"/>
                      <w:szCs w:val="18"/>
                    </w:rPr>
                  </w:pPr>
                </w:p>
              </w:tc>
              <w:tc>
                <w:tcPr>
                  <w:tcW w:w="1050" w:type="dxa"/>
                  <w:tcBorders>
                    <w:left w:val="single" w:sz="12" w:space="0" w:color="auto"/>
                    <w:bottom w:val="single" w:sz="12" w:space="0" w:color="auto"/>
                  </w:tcBorders>
                  <w:vAlign w:val="center"/>
                </w:tcPr>
                <w:p w:rsidR="00C0296D" w:rsidRPr="00B2146F" w:rsidRDefault="00C0296D" w:rsidP="00AA70A5">
                  <w:pPr>
                    <w:spacing w:line="320" w:lineRule="exact"/>
                    <w:jc w:val="center"/>
                    <w:rPr>
                      <w:rFonts w:ascii="ＭＳ 明朝" w:hAnsi="ＭＳ 明朝" w:hint="eastAsia"/>
                    </w:rPr>
                  </w:pPr>
                  <w:r w:rsidRPr="00B2146F">
                    <w:rPr>
                      <w:rFonts w:ascii="ＭＳ 明朝" w:hAnsi="ＭＳ 明朝" w:hint="eastAsia"/>
                    </w:rPr>
                    <w:t>いいえ</w:t>
                  </w:r>
                </w:p>
              </w:tc>
              <w:tc>
                <w:tcPr>
                  <w:tcW w:w="3885" w:type="dxa"/>
                  <w:tcBorders>
                    <w:bottom w:val="single" w:sz="12" w:space="0" w:color="auto"/>
                    <w:right w:val="single" w:sz="12" w:space="0" w:color="auto"/>
                  </w:tcBorders>
                  <w:vAlign w:val="center"/>
                </w:tcPr>
                <w:p w:rsidR="00C0296D" w:rsidRPr="00B2146F" w:rsidRDefault="00C0296D" w:rsidP="00AA70A5">
                  <w:pPr>
                    <w:spacing w:line="320" w:lineRule="exact"/>
                    <w:rPr>
                      <w:rFonts w:ascii="ＭＳ 明朝" w:hAnsi="ＭＳ 明朝"/>
                      <w:sz w:val="20"/>
                      <w:szCs w:val="20"/>
                    </w:rPr>
                  </w:pPr>
                  <w:r w:rsidRPr="00B2146F">
                    <w:rPr>
                      <w:rFonts w:ascii="ＭＳ 明朝" w:hAnsi="ＭＳ 明朝" w:hint="eastAsia"/>
                      <w:sz w:val="20"/>
                      <w:szCs w:val="20"/>
                    </w:rPr>
                    <w:t>小規模法人の特例計算・・・適用不可</w:t>
                  </w:r>
                </w:p>
              </w:tc>
            </w:tr>
          </w:tbl>
          <w:p w:rsidR="00C0296D" w:rsidRPr="00B2146F" w:rsidRDefault="00C0296D" w:rsidP="00AA70A5">
            <w:pPr>
              <w:spacing w:line="320" w:lineRule="exact"/>
              <w:rPr>
                <w:rFonts w:ascii="ＭＳ Ｐゴシック" w:eastAsia="ＭＳ Ｐゴシック" w:hAnsi="ＭＳ Ｐゴシック" w:hint="eastAsia"/>
              </w:rPr>
            </w:pPr>
          </w:p>
        </w:tc>
      </w:tr>
      <w:tr w:rsidR="00C0296D" w:rsidRPr="00B2146F" w:rsidTr="00AA70A5">
        <w:tblPrEx>
          <w:tblCellMar>
            <w:top w:w="0" w:type="dxa"/>
            <w:bottom w:w="0" w:type="dxa"/>
          </w:tblCellMar>
        </w:tblPrEx>
        <w:trPr>
          <w:trHeight w:val="7781"/>
        </w:trPr>
        <w:tc>
          <w:tcPr>
            <w:tcW w:w="9927" w:type="dxa"/>
            <w:gridSpan w:val="5"/>
            <w:tcBorders>
              <w:top w:val="single" w:sz="12" w:space="0" w:color="auto"/>
              <w:left w:val="single" w:sz="12" w:space="0" w:color="auto"/>
              <w:bottom w:val="single" w:sz="12" w:space="0" w:color="auto"/>
              <w:right w:val="single" w:sz="12" w:space="0" w:color="auto"/>
            </w:tcBorders>
          </w:tcPr>
          <w:p w:rsidR="00C0296D" w:rsidRPr="00B2146F" w:rsidRDefault="00C0296D" w:rsidP="00AA70A5">
            <w:pPr>
              <w:spacing w:afterLines="50" w:after="145" w:line="360" w:lineRule="auto"/>
              <w:ind w:firstLineChars="50" w:firstLine="95"/>
              <w:jc w:val="left"/>
              <w:rPr>
                <w:rFonts w:ascii="ＭＳ Ｐゴシック" w:eastAsia="ＭＳ Ｐゴシック" w:hAnsi="ＭＳ Ｐゴシック" w:hint="eastAsia"/>
                <w:szCs w:val="21"/>
              </w:rPr>
            </w:pPr>
            <w:r w:rsidRPr="00B2146F">
              <w:rPr>
                <w:rFonts w:ascii="ＭＳ Ｐゴシック" w:eastAsia="ＭＳ Ｐゴシック" w:hAnsi="ＭＳ Ｐゴシック" w:hint="eastAsia"/>
              </w:rPr>
              <w:t xml:space="preserve">　　　　</w:t>
            </w:r>
            <w:r w:rsidRPr="00B2146F">
              <w:rPr>
                <w:rFonts w:ascii="ＭＳ Ｐゴシック" w:eastAsia="ＭＳ Ｐゴシック" w:hAnsi="ＭＳ Ｐゴシック" w:hint="eastAsia"/>
                <w:szCs w:val="21"/>
              </w:rPr>
              <w:t>小規模法人の特例計算を適用する場合</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
              <w:gridCol w:w="5460"/>
              <w:gridCol w:w="420"/>
              <w:gridCol w:w="2730"/>
            </w:tblGrid>
            <w:tr w:rsidR="00C0296D" w:rsidRPr="00B2146F" w:rsidTr="00AA70A5">
              <w:tblPrEx>
                <w:tblCellMar>
                  <w:top w:w="0" w:type="dxa"/>
                  <w:bottom w:w="0" w:type="dxa"/>
                </w:tblCellMar>
              </w:tblPrEx>
              <w:trPr>
                <w:trHeight w:val="201"/>
              </w:trPr>
              <w:tc>
                <w:tcPr>
                  <w:tcW w:w="5880" w:type="dxa"/>
                  <w:gridSpan w:val="2"/>
                  <w:tcBorders>
                    <w:right w:val="single" w:sz="4" w:space="0" w:color="auto"/>
                  </w:tcBorders>
                </w:tcPr>
                <w:p w:rsidR="00C0296D" w:rsidRPr="00B2146F" w:rsidRDefault="00C0296D" w:rsidP="00AA70A5">
                  <w:pPr>
                    <w:spacing w:line="320" w:lineRule="exact"/>
                    <w:rPr>
                      <w:rFonts w:ascii="ＭＳ 明朝" w:hAnsi="ＭＳ 明朝" w:hint="eastAsia"/>
                      <w:sz w:val="18"/>
                      <w:szCs w:val="18"/>
                    </w:rPr>
                  </w:pPr>
                  <w:r w:rsidRPr="00B2146F">
                    <w:rPr>
                      <w:rFonts w:ascii="ＭＳ 明朝" w:hAnsi="ＭＳ 明朝" w:hint="eastAsia"/>
                      <w:sz w:val="18"/>
                      <w:szCs w:val="18"/>
                    </w:rPr>
                    <w:t>総　収　入　金　額</w:t>
                  </w:r>
                </w:p>
              </w:tc>
              <w:tc>
                <w:tcPr>
                  <w:tcW w:w="420" w:type="dxa"/>
                  <w:tcBorders>
                    <w:left w:val="single" w:sz="4" w:space="0" w:color="auto"/>
                    <w:right w:val="single" w:sz="4" w:space="0" w:color="auto"/>
                  </w:tcBorders>
                </w:tcPr>
                <w:p w:rsidR="00C0296D" w:rsidRPr="00B2146F" w:rsidRDefault="00C0296D" w:rsidP="00AA70A5">
                  <w:pPr>
                    <w:spacing w:line="320" w:lineRule="exact"/>
                    <w:rPr>
                      <w:rFonts w:ascii="ＭＳ 明朝" w:hAnsi="ＭＳ 明朝" w:hint="eastAsia"/>
                    </w:rPr>
                  </w:pPr>
                  <w:r w:rsidRPr="00B2146F">
                    <w:rPr>
                      <w:rFonts w:ascii="ＭＳ 明朝" w:hAnsi="ＭＳ 明朝" w:hint="eastAsia"/>
                    </w:rPr>
                    <w:t>㋐</w:t>
                  </w:r>
                </w:p>
              </w:tc>
              <w:tc>
                <w:tcPr>
                  <w:tcW w:w="2730" w:type="dxa"/>
                  <w:tcBorders>
                    <w:left w:val="single" w:sz="4" w:space="0" w:color="auto"/>
                  </w:tcBorders>
                  <w:vAlign w:val="bottom"/>
                </w:tcPr>
                <w:p w:rsidR="00C0296D" w:rsidRPr="00B2146F" w:rsidRDefault="00C0296D" w:rsidP="00AA70A5">
                  <w:pPr>
                    <w:spacing w:line="320" w:lineRule="exact"/>
                    <w:jc w:val="right"/>
                    <w:rPr>
                      <w:rFonts w:ascii="ＭＳ 明朝" w:hAnsi="ＭＳ 明朝" w:hint="eastAsia"/>
                      <w:sz w:val="16"/>
                      <w:szCs w:val="16"/>
                    </w:rPr>
                  </w:pPr>
                  <w:r w:rsidRPr="00B2146F">
                    <w:rPr>
                      <w:rFonts w:ascii="ＭＳ 明朝" w:hAnsi="ＭＳ 明朝" w:hint="eastAsia"/>
                      <w:sz w:val="16"/>
                      <w:szCs w:val="16"/>
                    </w:rPr>
                    <w:t>円</w:t>
                  </w:r>
                </w:p>
              </w:tc>
            </w:tr>
            <w:tr w:rsidR="00C0296D" w:rsidRPr="00B2146F" w:rsidTr="00AA70A5">
              <w:tblPrEx>
                <w:tblCellMar>
                  <w:top w:w="0" w:type="dxa"/>
                  <w:bottom w:w="0" w:type="dxa"/>
                </w:tblCellMar>
              </w:tblPrEx>
              <w:trPr>
                <w:trHeight w:val="319"/>
              </w:trPr>
              <w:tc>
                <w:tcPr>
                  <w:tcW w:w="420" w:type="dxa"/>
                  <w:vMerge w:val="restart"/>
                  <w:tcBorders>
                    <w:right w:val="single" w:sz="4" w:space="0" w:color="auto"/>
                  </w:tcBorders>
                </w:tcPr>
                <w:p w:rsidR="00C0296D" w:rsidRPr="00B2146F" w:rsidRDefault="00C0296D" w:rsidP="00AA70A5">
                  <w:pPr>
                    <w:spacing w:line="320" w:lineRule="exact"/>
                    <w:rPr>
                      <w:rFonts w:ascii="ＭＳ 明朝" w:hAnsi="ＭＳ 明朝" w:hint="eastAsia"/>
                      <w:sz w:val="20"/>
                      <w:szCs w:val="20"/>
                    </w:rPr>
                  </w:pPr>
                </w:p>
                <w:p w:rsidR="00C0296D" w:rsidRPr="00B2146F" w:rsidRDefault="00C0296D" w:rsidP="00AA70A5">
                  <w:pPr>
                    <w:spacing w:line="320" w:lineRule="exact"/>
                    <w:rPr>
                      <w:rFonts w:ascii="ＭＳ 明朝" w:hAnsi="ＭＳ 明朝" w:hint="eastAsia"/>
                      <w:sz w:val="20"/>
                      <w:szCs w:val="20"/>
                    </w:rPr>
                  </w:pPr>
                  <w:r w:rsidRPr="00B2146F">
                    <w:rPr>
                      <w:rFonts w:ascii="ＭＳ 明朝" w:hAnsi="ＭＳ 明朝" w:hint="eastAsia"/>
                      <w:sz w:val="20"/>
                      <w:szCs w:val="20"/>
                    </w:rPr>
                    <w:t>控</w:t>
                  </w:r>
                </w:p>
                <w:p w:rsidR="00C0296D" w:rsidRPr="00B2146F" w:rsidRDefault="00C0296D" w:rsidP="00AA70A5">
                  <w:pPr>
                    <w:spacing w:line="320" w:lineRule="exact"/>
                    <w:rPr>
                      <w:rFonts w:ascii="ＭＳ 明朝" w:hAnsi="ＭＳ 明朝" w:hint="eastAsia"/>
                      <w:sz w:val="20"/>
                      <w:szCs w:val="20"/>
                    </w:rPr>
                  </w:pPr>
                  <w:r w:rsidRPr="00B2146F">
                    <w:rPr>
                      <w:rFonts w:ascii="ＭＳ 明朝" w:hAnsi="ＭＳ 明朝" w:hint="eastAsia"/>
                      <w:sz w:val="20"/>
                      <w:szCs w:val="20"/>
                    </w:rPr>
                    <w:t>除</w:t>
                  </w:r>
                </w:p>
                <w:p w:rsidR="00C0296D" w:rsidRPr="00B2146F" w:rsidRDefault="00C0296D" w:rsidP="00AA70A5">
                  <w:pPr>
                    <w:spacing w:line="320" w:lineRule="exact"/>
                    <w:rPr>
                      <w:rFonts w:ascii="ＭＳ 明朝" w:hAnsi="ＭＳ 明朝" w:hint="eastAsia"/>
                      <w:sz w:val="20"/>
                      <w:szCs w:val="20"/>
                    </w:rPr>
                  </w:pPr>
                  <w:r w:rsidRPr="00B2146F">
                    <w:rPr>
                      <w:rFonts w:ascii="ＭＳ 明朝" w:hAnsi="ＭＳ 明朝" w:hint="eastAsia"/>
                      <w:sz w:val="20"/>
                      <w:szCs w:val="20"/>
                    </w:rPr>
                    <w:t>金</w:t>
                  </w:r>
                </w:p>
                <w:p w:rsidR="00C0296D" w:rsidRPr="00B2146F" w:rsidRDefault="00C0296D" w:rsidP="00AA70A5">
                  <w:pPr>
                    <w:spacing w:line="320" w:lineRule="exact"/>
                    <w:rPr>
                      <w:rFonts w:ascii="ＭＳ 明朝" w:hAnsi="ＭＳ 明朝" w:hint="eastAsia"/>
                    </w:rPr>
                  </w:pPr>
                  <w:r w:rsidRPr="00B2146F">
                    <w:rPr>
                      <w:rFonts w:ascii="ＭＳ 明朝" w:hAnsi="ＭＳ 明朝" w:hint="eastAsia"/>
                      <w:sz w:val="20"/>
                      <w:szCs w:val="20"/>
                    </w:rPr>
                    <w:t>額</w:t>
                  </w:r>
                </w:p>
              </w:tc>
              <w:tc>
                <w:tcPr>
                  <w:tcW w:w="5460" w:type="dxa"/>
                  <w:tcBorders>
                    <w:left w:val="single" w:sz="4" w:space="0" w:color="auto"/>
                    <w:bottom w:val="single" w:sz="4" w:space="0" w:color="auto"/>
                    <w:right w:val="single" w:sz="4" w:space="0" w:color="auto"/>
                  </w:tcBorders>
                </w:tcPr>
                <w:p w:rsidR="00C0296D" w:rsidRPr="00B2146F" w:rsidRDefault="00C0296D" w:rsidP="00AA70A5">
                  <w:pPr>
                    <w:spacing w:line="320" w:lineRule="exact"/>
                    <w:ind w:leftChars="7" w:left="13"/>
                    <w:rPr>
                      <w:rFonts w:ascii="ＭＳ 明朝" w:hAnsi="ＭＳ 明朝" w:hint="eastAsia"/>
                      <w:sz w:val="18"/>
                    </w:rPr>
                  </w:pPr>
                  <w:r w:rsidRPr="00B2146F">
                    <w:rPr>
                      <w:rFonts w:ascii="ＭＳ 明朝" w:hAnsi="ＭＳ 明朝" w:hint="eastAsia"/>
                      <w:sz w:val="18"/>
                    </w:rPr>
                    <w:t>国の補助金等の金額（㋛欄に金額の記載がある場合は、記入不可）</w:t>
                  </w:r>
                </w:p>
              </w:tc>
              <w:tc>
                <w:tcPr>
                  <w:tcW w:w="420" w:type="dxa"/>
                  <w:tcBorders>
                    <w:left w:val="single" w:sz="4" w:space="0" w:color="auto"/>
                    <w:bottom w:val="single" w:sz="4" w:space="0" w:color="auto"/>
                    <w:right w:val="single" w:sz="4" w:space="0" w:color="auto"/>
                  </w:tcBorders>
                  <w:vAlign w:val="center"/>
                </w:tcPr>
                <w:p w:rsidR="00C0296D" w:rsidRPr="00B2146F" w:rsidRDefault="00C0296D" w:rsidP="00AA70A5">
                  <w:pPr>
                    <w:spacing w:line="320" w:lineRule="exact"/>
                    <w:jc w:val="center"/>
                    <w:rPr>
                      <w:rFonts w:ascii="ＭＳ 明朝" w:hAnsi="ＭＳ 明朝" w:hint="eastAsia"/>
                    </w:rPr>
                  </w:pPr>
                  <w:r w:rsidRPr="00B2146F">
                    <w:rPr>
                      <w:rFonts w:ascii="ＭＳ 明朝" w:hAnsi="ＭＳ 明朝" w:hint="eastAsia"/>
                    </w:rPr>
                    <w:t>㋑</w:t>
                  </w:r>
                </w:p>
              </w:tc>
              <w:tc>
                <w:tcPr>
                  <w:tcW w:w="2730" w:type="dxa"/>
                  <w:tcBorders>
                    <w:left w:val="single" w:sz="4" w:space="0" w:color="auto"/>
                    <w:bottom w:val="single" w:sz="4" w:space="0" w:color="auto"/>
                  </w:tcBorders>
                  <w:vAlign w:val="bottom"/>
                </w:tcPr>
                <w:p w:rsidR="00C0296D" w:rsidRPr="00B2146F" w:rsidRDefault="00C0296D" w:rsidP="00AA70A5">
                  <w:pPr>
                    <w:jc w:val="right"/>
                    <w:rPr>
                      <w:rFonts w:ascii="ＭＳ 明朝" w:hAnsi="ＭＳ 明朝"/>
                    </w:rPr>
                  </w:pPr>
                  <w:r w:rsidRPr="00B2146F">
                    <w:rPr>
                      <w:rFonts w:ascii="ＭＳ 明朝" w:hAnsi="ＭＳ 明朝" w:hint="eastAsia"/>
                      <w:sz w:val="16"/>
                      <w:szCs w:val="16"/>
                    </w:rPr>
                    <w:t>円</w:t>
                  </w:r>
                </w:p>
              </w:tc>
            </w:tr>
            <w:tr w:rsidR="00C0296D" w:rsidRPr="00B2146F" w:rsidTr="00AA70A5">
              <w:tblPrEx>
                <w:tblCellMar>
                  <w:top w:w="0" w:type="dxa"/>
                  <w:bottom w:w="0" w:type="dxa"/>
                </w:tblCellMar>
              </w:tblPrEx>
              <w:trPr>
                <w:trHeight w:val="271"/>
              </w:trPr>
              <w:tc>
                <w:tcPr>
                  <w:tcW w:w="420" w:type="dxa"/>
                  <w:vMerge/>
                  <w:tcBorders>
                    <w:right w:val="single" w:sz="4" w:space="0" w:color="auto"/>
                  </w:tcBorders>
                </w:tcPr>
                <w:p w:rsidR="00C0296D" w:rsidRPr="00B2146F" w:rsidRDefault="00C0296D" w:rsidP="00AA70A5">
                  <w:pPr>
                    <w:spacing w:line="320" w:lineRule="exact"/>
                    <w:rPr>
                      <w:rFonts w:ascii="ＭＳ 明朝" w:hAnsi="ＭＳ 明朝" w:hint="eastAsia"/>
                    </w:rPr>
                  </w:pPr>
                </w:p>
              </w:tc>
              <w:tc>
                <w:tcPr>
                  <w:tcW w:w="5460" w:type="dxa"/>
                  <w:tcBorders>
                    <w:top w:val="single" w:sz="4" w:space="0" w:color="auto"/>
                    <w:left w:val="single" w:sz="4" w:space="0" w:color="auto"/>
                    <w:bottom w:val="single" w:sz="4" w:space="0" w:color="auto"/>
                    <w:right w:val="single" w:sz="4" w:space="0" w:color="auto"/>
                  </w:tcBorders>
                  <w:vAlign w:val="center"/>
                </w:tcPr>
                <w:p w:rsidR="00C0296D" w:rsidRPr="00B2146F" w:rsidRDefault="00C0296D" w:rsidP="00AA70A5">
                  <w:pPr>
                    <w:spacing w:line="320" w:lineRule="exact"/>
                    <w:ind w:leftChars="7" w:left="13"/>
                    <w:rPr>
                      <w:rFonts w:ascii="ＭＳ 明朝" w:hAnsi="ＭＳ 明朝" w:hint="eastAsia"/>
                      <w:sz w:val="18"/>
                    </w:rPr>
                  </w:pPr>
                  <w:r w:rsidRPr="00B2146F">
                    <w:rPr>
                      <w:rFonts w:ascii="ＭＳ 明朝" w:hAnsi="ＭＳ 明朝" w:hint="eastAsia"/>
                      <w:sz w:val="18"/>
                    </w:rPr>
                    <w:t>委託の対価としての収入で国等から支払われるものの金額</w:t>
                  </w:r>
                </w:p>
              </w:tc>
              <w:tc>
                <w:tcPr>
                  <w:tcW w:w="420" w:type="dxa"/>
                  <w:tcBorders>
                    <w:top w:val="single" w:sz="4" w:space="0" w:color="auto"/>
                    <w:left w:val="single" w:sz="4" w:space="0" w:color="auto"/>
                    <w:bottom w:val="single" w:sz="4" w:space="0" w:color="auto"/>
                    <w:right w:val="single" w:sz="4" w:space="0" w:color="auto"/>
                  </w:tcBorders>
                  <w:vAlign w:val="center"/>
                </w:tcPr>
                <w:p w:rsidR="00C0296D" w:rsidRPr="00B2146F" w:rsidRDefault="00C0296D" w:rsidP="00AA70A5">
                  <w:pPr>
                    <w:spacing w:line="320" w:lineRule="exact"/>
                    <w:jc w:val="center"/>
                    <w:rPr>
                      <w:rFonts w:ascii="ＭＳ 明朝" w:hAnsi="ＭＳ 明朝" w:hint="eastAsia"/>
                    </w:rPr>
                  </w:pPr>
                  <w:r w:rsidRPr="00B2146F">
                    <w:rPr>
                      <w:rFonts w:ascii="ＭＳ 明朝" w:hAnsi="ＭＳ 明朝" w:hint="eastAsia"/>
                    </w:rPr>
                    <w:t>㋒</w:t>
                  </w:r>
                </w:p>
              </w:tc>
              <w:tc>
                <w:tcPr>
                  <w:tcW w:w="2730" w:type="dxa"/>
                  <w:tcBorders>
                    <w:top w:val="single" w:sz="4" w:space="0" w:color="auto"/>
                    <w:left w:val="single" w:sz="4" w:space="0" w:color="auto"/>
                    <w:bottom w:val="single" w:sz="4" w:space="0" w:color="auto"/>
                  </w:tcBorders>
                  <w:vAlign w:val="bottom"/>
                </w:tcPr>
                <w:p w:rsidR="00C0296D" w:rsidRPr="00B2146F" w:rsidRDefault="00C0296D" w:rsidP="00AA70A5">
                  <w:pPr>
                    <w:jc w:val="right"/>
                    <w:rPr>
                      <w:rFonts w:ascii="ＭＳ 明朝" w:hAnsi="ＭＳ 明朝"/>
                    </w:rPr>
                  </w:pPr>
                  <w:r w:rsidRPr="00B2146F">
                    <w:rPr>
                      <w:rFonts w:ascii="ＭＳ 明朝" w:hAnsi="ＭＳ 明朝" w:hint="eastAsia"/>
                      <w:sz w:val="16"/>
                      <w:szCs w:val="16"/>
                    </w:rPr>
                    <w:t>円</w:t>
                  </w:r>
                </w:p>
              </w:tc>
            </w:tr>
            <w:tr w:rsidR="00C0296D" w:rsidRPr="00B2146F" w:rsidTr="00AA70A5">
              <w:tblPrEx>
                <w:tblCellMar>
                  <w:top w:w="0" w:type="dxa"/>
                  <w:bottom w:w="0" w:type="dxa"/>
                </w:tblCellMar>
              </w:tblPrEx>
              <w:trPr>
                <w:trHeight w:val="510"/>
              </w:trPr>
              <w:tc>
                <w:tcPr>
                  <w:tcW w:w="420" w:type="dxa"/>
                  <w:vMerge/>
                  <w:tcBorders>
                    <w:right w:val="single" w:sz="4" w:space="0" w:color="auto"/>
                  </w:tcBorders>
                </w:tcPr>
                <w:p w:rsidR="00C0296D" w:rsidRPr="00B2146F" w:rsidRDefault="00C0296D" w:rsidP="00AA70A5">
                  <w:pPr>
                    <w:spacing w:line="320" w:lineRule="exact"/>
                    <w:rPr>
                      <w:rFonts w:ascii="ＭＳ 明朝" w:hAnsi="ＭＳ 明朝" w:hint="eastAsia"/>
                    </w:rPr>
                  </w:pPr>
                </w:p>
              </w:tc>
              <w:tc>
                <w:tcPr>
                  <w:tcW w:w="5460" w:type="dxa"/>
                  <w:tcBorders>
                    <w:top w:val="single" w:sz="4" w:space="0" w:color="auto"/>
                    <w:left w:val="single" w:sz="4" w:space="0" w:color="auto"/>
                    <w:bottom w:val="single" w:sz="4" w:space="0" w:color="auto"/>
                    <w:right w:val="single" w:sz="4" w:space="0" w:color="auto"/>
                  </w:tcBorders>
                </w:tcPr>
                <w:p w:rsidR="00C0296D" w:rsidRPr="00B2146F" w:rsidRDefault="00C0296D" w:rsidP="00AA70A5">
                  <w:pPr>
                    <w:spacing w:line="320" w:lineRule="exact"/>
                    <w:ind w:leftChars="7" w:left="13"/>
                    <w:rPr>
                      <w:rFonts w:ascii="ＭＳ 明朝" w:hAnsi="ＭＳ 明朝" w:hint="eastAsia"/>
                      <w:sz w:val="18"/>
                    </w:rPr>
                  </w:pPr>
                  <w:r w:rsidRPr="00B2146F">
                    <w:rPr>
                      <w:rFonts w:ascii="ＭＳ 明朝" w:hAnsi="ＭＳ 明朝" w:hint="eastAsia"/>
                      <w:sz w:val="18"/>
                    </w:rPr>
                    <w:t>法律等の規定に基づく事業で、その対価を国又は地方公共団体が負担することとされている場</w:t>
                  </w:r>
                  <w:r>
                    <w:rPr>
                      <w:rFonts w:ascii="ＭＳ 明朝" w:hAnsi="ＭＳ 明朝" w:hint="eastAsia"/>
                      <w:sz w:val="18"/>
                    </w:rPr>
                    <w:t>合</w:t>
                  </w:r>
                  <w:r w:rsidRPr="00B2146F">
                    <w:rPr>
                      <w:rFonts w:ascii="ＭＳ 明朝" w:hAnsi="ＭＳ 明朝" w:hint="eastAsia"/>
                      <w:sz w:val="18"/>
                    </w:rPr>
                    <w:cr/>
                    <w:t>の負担金額</w:t>
                  </w:r>
                </w:p>
              </w:tc>
              <w:tc>
                <w:tcPr>
                  <w:tcW w:w="420" w:type="dxa"/>
                  <w:tcBorders>
                    <w:top w:val="single" w:sz="4" w:space="0" w:color="auto"/>
                    <w:left w:val="single" w:sz="4" w:space="0" w:color="auto"/>
                    <w:bottom w:val="single" w:sz="4" w:space="0" w:color="auto"/>
                    <w:right w:val="single" w:sz="4" w:space="0" w:color="auto"/>
                  </w:tcBorders>
                  <w:vAlign w:val="center"/>
                </w:tcPr>
                <w:p w:rsidR="00C0296D" w:rsidRPr="00B2146F" w:rsidRDefault="00C0296D" w:rsidP="00AA70A5">
                  <w:pPr>
                    <w:spacing w:line="320" w:lineRule="exact"/>
                    <w:jc w:val="center"/>
                    <w:rPr>
                      <w:rFonts w:ascii="ＭＳ 明朝" w:hAnsi="ＭＳ 明朝" w:hint="eastAsia"/>
                    </w:rPr>
                  </w:pPr>
                  <w:r w:rsidRPr="00B2146F">
                    <w:rPr>
                      <w:rFonts w:ascii="ＭＳ 明朝" w:hAnsi="ＭＳ 明朝" w:hint="eastAsia"/>
                    </w:rPr>
                    <w:t>㋓</w:t>
                  </w:r>
                </w:p>
              </w:tc>
              <w:tc>
                <w:tcPr>
                  <w:tcW w:w="2730" w:type="dxa"/>
                  <w:tcBorders>
                    <w:top w:val="single" w:sz="4" w:space="0" w:color="auto"/>
                    <w:left w:val="single" w:sz="4" w:space="0" w:color="auto"/>
                    <w:bottom w:val="single" w:sz="4" w:space="0" w:color="auto"/>
                  </w:tcBorders>
                  <w:vAlign w:val="bottom"/>
                </w:tcPr>
                <w:p w:rsidR="00C0296D" w:rsidRPr="00B2146F" w:rsidRDefault="00C0296D" w:rsidP="00AA70A5">
                  <w:pPr>
                    <w:jc w:val="right"/>
                    <w:rPr>
                      <w:rFonts w:ascii="ＭＳ 明朝" w:hAnsi="ＭＳ 明朝"/>
                    </w:rPr>
                  </w:pPr>
                  <w:r w:rsidRPr="00B2146F">
                    <w:rPr>
                      <w:rFonts w:ascii="ＭＳ 明朝" w:hAnsi="ＭＳ 明朝" w:hint="eastAsia"/>
                      <w:sz w:val="16"/>
                      <w:szCs w:val="16"/>
                    </w:rPr>
                    <w:t>円</w:t>
                  </w:r>
                </w:p>
              </w:tc>
            </w:tr>
            <w:tr w:rsidR="00C0296D" w:rsidRPr="00B2146F" w:rsidTr="00AA70A5">
              <w:tblPrEx>
                <w:tblCellMar>
                  <w:top w:w="0" w:type="dxa"/>
                  <w:bottom w:w="0" w:type="dxa"/>
                </w:tblCellMar>
              </w:tblPrEx>
              <w:trPr>
                <w:trHeight w:val="357"/>
              </w:trPr>
              <w:tc>
                <w:tcPr>
                  <w:tcW w:w="420" w:type="dxa"/>
                  <w:vMerge/>
                  <w:tcBorders>
                    <w:right w:val="single" w:sz="4" w:space="0" w:color="auto"/>
                  </w:tcBorders>
                </w:tcPr>
                <w:p w:rsidR="00C0296D" w:rsidRPr="00B2146F" w:rsidRDefault="00C0296D" w:rsidP="00AA70A5">
                  <w:pPr>
                    <w:spacing w:line="320" w:lineRule="exact"/>
                    <w:rPr>
                      <w:rFonts w:ascii="ＭＳ 明朝" w:hAnsi="ＭＳ 明朝" w:hint="eastAsia"/>
                    </w:rPr>
                  </w:pPr>
                </w:p>
              </w:tc>
              <w:tc>
                <w:tcPr>
                  <w:tcW w:w="5460" w:type="dxa"/>
                  <w:tcBorders>
                    <w:top w:val="single" w:sz="4" w:space="0" w:color="auto"/>
                    <w:left w:val="single" w:sz="4" w:space="0" w:color="auto"/>
                    <w:bottom w:val="single" w:sz="4" w:space="0" w:color="auto"/>
                    <w:right w:val="single" w:sz="4" w:space="0" w:color="auto"/>
                  </w:tcBorders>
                  <w:vAlign w:val="center"/>
                </w:tcPr>
                <w:p w:rsidR="00C0296D" w:rsidRPr="00B2146F" w:rsidRDefault="00C0296D" w:rsidP="00AA70A5">
                  <w:pPr>
                    <w:spacing w:line="320" w:lineRule="exact"/>
                    <w:ind w:leftChars="7" w:left="13"/>
                    <w:rPr>
                      <w:rFonts w:ascii="ＭＳ 明朝" w:hAnsi="ＭＳ 明朝" w:hint="eastAsia"/>
                      <w:sz w:val="18"/>
                    </w:rPr>
                  </w:pPr>
                  <w:r w:rsidRPr="00B2146F">
                    <w:rPr>
                      <w:rFonts w:ascii="ＭＳ 明朝" w:hAnsi="ＭＳ 明朝" w:hint="eastAsia"/>
                      <w:sz w:val="18"/>
                    </w:rPr>
                    <w:t>資産の売却収入で臨時的</w:t>
                  </w:r>
                  <w:r w:rsidRPr="00B2146F">
                    <w:rPr>
                      <w:rFonts w:ascii="ＭＳ 明朝" w:hAnsi="ＭＳ 明朝" w:hint="eastAsia"/>
                      <w:sz w:val="18"/>
                    </w:rPr>
                    <w:cr/>
                    <w:t>ものの金額</w:t>
                  </w:r>
                </w:p>
              </w:tc>
              <w:tc>
                <w:tcPr>
                  <w:tcW w:w="420" w:type="dxa"/>
                  <w:tcBorders>
                    <w:top w:val="single" w:sz="4" w:space="0" w:color="auto"/>
                    <w:left w:val="single" w:sz="4" w:space="0" w:color="auto"/>
                    <w:bottom w:val="single" w:sz="4" w:space="0" w:color="auto"/>
                    <w:right w:val="single" w:sz="4" w:space="0" w:color="auto"/>
                  </w:tcBorders>
                  <w:vAlign w:val="center"/>
                </w:tcPr>
                <w:p w:rsidR="00C0296D" w:rsidRPr="00B2146F" w:rsidRDefault="00C0296D" w:rsidP="00AA70A5">
                  <w:pPr>
                    <w:spacing w:line="320" w:lineRule="exact"/>
                    <w:jc w:val="center"/>
                    <w:rPr>
                      <w:rFonts w:ascii="ＭＳ 明朝" w:hAnsi="ＭＳ 明朝" w:hint="eastAsia"/>
                    </w:rPr>
                  </w:pPr>
                  <w:r w:rsidRPr="00B2146F">
                    <w:rPr>
                      <w:rFonts w:ascii="ＭＳ 明朝" w:hAnsi="ＭＳ 明朝" w:hint="eastAsia"/>
                    </w:rPr>
                    <w:t>㋔</w:t>
                  </w:r>
                </w:p>
              </w:tc>
              <w:tc>
                <w:tcPr>
                  <w:tcW w:w="2730" w:type="dxa"/>
                  <w:tcBorders>
                    <w:top w:val="single" w:sz="4" w:space="0" w:color="auto"/>
                    <w:left w:val="single" w:sz="4" w:space="0" w:color="auto"/>
                    <w:bottom w:val="single" w:sz="4" w:space="0" w:color="auto"/>
                  </w:tcBorders>
                  <w:vAlign w:val="bottom"/>
                </w:tcPr>
                <w:p w:rsidR="00C0296D" w:rsidRPr="00B2146F" w:rsidRDefault="00C0296D" w:rsidP="00AA70A5">
                  <w:pPr>
                    <w:jc w:val="right"/>
                    <w:rPr>
                      <w:rFonts w:ascii="ＭＳ 明朝" w:hAnsi="ＭＳ 明朝"/>
                    </w:rPr>
                  </w:pPr>
                  <w:r w:rsidRPr="00B2146F">
                    <w:rPr>
                      <w:rFonts w:ascii="ＭＳ 明朝" w:hAnsi="ＭＳ 明朝" w:hint="eastAsia"/>
                      <w:sz w:val="16"/>
                      <w:szCs w:val="16"/>
                    </w:rPr>
                    <w:t>円</w:t>
                  </w:r>
                </w:p>
              </w:tc>
            </w:tr>
            <w:tr w:rsidR="00C0296D" w:rsidRPr="00B2146F" w:rsidTr="00AA70A5">
              <w:tblPrEx>
                <w:tblCellMar>
                  <w:top w:w="0" w:type="dxa"/>
                  <w:bottom w:w="0" w:type="dxa"/>
                </w:tblCellMar>
              </w:tblPrEx>
              <w:trPr>
                <w:trHeight w:val="549"/>
              </w:trPr>
              <w:tc>
                <w:tcPr>
                  <w:tcW w:w="420" w:type="dxa"/>
                  <w:vMerge/>
                  <w:tcBorders>
                    <w:right w:val="single" w:sz="4" w:space="0" w:color="auto"/>
                  </w:tcBorders>
                </w:tcPr>
                <w:p w:rsidR="00C0296D" w:rsidRPr="00B2146F" w:rsidRDefault="00C0296D" w:rsidP="00AA70A5">
                  <w:pPr>
                    <w:spacing w:line="320" w:lineRule="exact"/>
                    <w:rPr>
                      <w:rFonts w:ascii="ＭＳ 明朝" w:hAnsi="ＭＳ 明朝" w:hint="eastAsia"/>
                    </w:rPr>
                  </w:pPr>
                </w:p>
              </w:tc>
              <w:tc>
                <w:tcPr>
                  <w:tcW w:w="5460" w:type="dxa"/>
                  <w:tcBorders>
                    <w:top w:val="single" w:sz="4" w:space="0" w:color="auto"/>
                    <w:left w:val="single" w:sz="4" w:space="0" w:color="auto"/>
                    <w:right w:val="single" w:sz="4" w:space="0" w:color="auto"/>
                  </w:tcBorders>
                </w:tcPr>
                <w:p w:rsidR="00C0296D" w:rsidRPr="00B2146F" w:rsidRDefault="00C0296D" w:rsidP="00AA70A5">
                  <w:pPr>
                    <w:spacing w:line="320" w:lineRule="exact"/>
                    <w:ind w:leftChars="7" w:left="13"/>
                    <w:rPr>
                      <w:rFonts w:ascii="ＭＳ 明朝" w:hAnsi="ＭＳ 明朝" w:hint="eastAsia"/>
                      <w:sz w:val="18"/>
                    </w:rPr>
                  </w:pPr>
                  <w:r w:rsidRPr="00B2146F">
                    <w:rPr>
                      <w:rFonts w:ascii="ＭＳ 明朝" w:hAnsi="ＭＳ 明朝" w:hint="eastAsia"/>
                      <w:sz w:val="18"/>
                    </w:rPr>
                    <w:t>遺贈により受け入れた寄附金等のうち基準限度超過額に相当する金額（付表１（相対値基準・小規模法人用）Ⓗ欄の「（　）」）</w:t>
                  </w:r>
                </w:p>
              </w:tc>
              <w:tc>
                <w:tcPr>
                  <w:tcW w:w="420" w:type="dxa"/>
                  <w:tcBorders>
                    <w:top w:val="single" w:sz="4" w:space="0" w:color="auto"/>
                    <w:left w:val="single" w:sz="4" w:space="0" w:color="auto"/>
                    <w:bottom w:val="single" w:sz="4" w:space="0" w:color="auto"/>
                    <w:right w:val="single" w:sz="4" w:space="0" w:color="auto"/>
                  </w:tcBorders>
                  <w:vAlign w:val="center"/>
                </w:tcPr>
                <w:p w:rsidR="00C0296D" w:rsidRPr="00B2146F" w:rsidRDefault="00C0296D" w:rsidP="00AA70A5">
                  <w:pPr>
                    <w:spacing w:line="320" w:lineRule="exact"/>
                    <w:jc w:val="center"/>
                    <w:rPr>
                      <w:rFonts w:ascii="ＭＳ 明朝" w:hAnsi="ＭＳ 明朝" w:hint="eastAsia"/>
                    </w:rPr>
                  </w:pPr>
                  <w:r w:rsidRPr="00B2146F">
                    <w:rPr>
                      <w:rFonts w:ascii="ＭＳ 明朝" w:hAnsi="ＭＳ 明朝" w:hint="eastAsia"/>
                    </w:rPr>
                    <w:t>㋕</w:t>
                  </w:r>
                </w:p>
              </w:tc>
              <w:tc>
                <w:tcPr>
                  <w:tcW w:w="2730" w:type="dxa"/>
                  <w:tcBorders>
                    <w:top w:val="single" w:sz="4" w:space="0" w:color="auto"/>
                    <w:left w:val="single" w:sz="4" w:space="0" w:color="auto"/>
                  </w:tcBorders>
                  <w:vAlign w:val="bottom"/>
                </w:tcPr>
                <w:p w:rsidR="00C0296D" w:rsidRPr="00B2146F" w:rsidRDefault="00C0296D" w:rsidP="00AA70A5">
                  <w:pPr>
                    <w:jc w:val="right"/>
                    <w:rPr>
                      <w:rFonts w:ascii="ＭＳ 明朝" w:hAnsi="ＭＳ 明朝"/>
                    </w:rPr>
                  </w:pPr>
                  <w:r w:rsidRPr="00B2146F">
                    <w:rPr>
                      <w:rFonts w:ascii="ＭＳ 明朝" w:hAnsi="ＭＳ 明朝" w:hint="eastAsia"/>
                      <w:sz w:val="16"/>
                      <w:szCs w:val="16"/>
                    </w:rPr>
                    <w:t>円</w:t>
                  </w:r>
                </w:p>
              </w:tc>
            </w:tr>
            <w:tr w:rsidR="00C0296D" w:rsidRPr="00B2146F" w:rsidTr="00AA70A5">
              <w:tblPrEx>
                <w:tblCellMar>
                  <w:top w:w="0" w:type="dxa"/>
                  <w:bottom w:w="0" w:type="dxa"/>
                </w:tblCellMar>
              </w:tblPrEx>
              <w:trPr>
                <w:trHeight w:val="227"/>
              </w:trPr>
              <w:tc>
                <w:tcPr>
                  <w:tcW w:w="5880" w:type="dxa"/>
                  <w:gridSpan w:val="2"/>
                  <w:tcBorders>
                    <w:right w:val="single" w:sz="4" w:space="0" w:color="auto"/>
                  </w:tcBorders>
                </w:tcPr>
                <w:p w:rsidR="00C0296D" w:rsidRPr="00B2146F" w:rsidRDefault="00C0296D" w:rsidP="00AA70A5">
                  <w:pPr>
                    <w:spacing w:line="320" w:lineRule="exact"/>
                    <w:rPr>
                      <w:rFonts w:ascii="ＭＳ ゴシック" w:eastAsia="ＭＳ ゴシック" w:hAnsi="ＭＳ ゴシック" w:hint="eastAsia"/>
                      <w:b/>
                      <w:sz w:val="18"/>
                      <w:szCs w:val="18"/>
                    </w:rPr>
                  </w:pPr>
                  <w:r w:rsidRPr="00B2146F">
                    <w:rPr>
                      <w:rFonts w:ascii="ＭＳ ゴシック" w:eastAsia="ＭＳ ゴシック" w:hAnsi="ＭＳ ゴシック" w:hint="eastAsia"/>
                      <w:b/>
                      <w:sz w:val="18"/>
                      <w:szCs w:val="18"/>
                    </w:rPr>
                    <w:t>差引金額　（㋐－㋑－㋒－㋓－㋔</w:t>
                  </w:r>
                  <w:r w:rsidRPr="00B2146F">
                    <w:rPr>
                      <w:rFonts w:ascii="ＭＳ ゴシック" w:eastAsia="ＭＳ ゴシック" w:hAnsi="ＭＳ ゴシック" w:hint="eastAsia"/>
                      <w:b/>
                      <w:sz w:val="18"/>
                      <w:szCs w:val="18"/>
                    </w:rPr>
                    <w:cr/>
                    <w:t>㋕）</w:t>
                  </w:r>
                </w:p>
              </w:tc>
              <w:tc>
                <w:tcPr>
                  <w:tcW w:w="420" w:type="dxa"/>
                  <w:tcBorders>
                    <w:left w:val="single" w:sz="4" w:space="0" w:color="auto"/>
                    <w:right w:val="single" w:sz="4" w:space="0" w:color="auto"/>
                  </w:tcBorders>
                </w:tcPr>
                <w:p w:rsidR="00C0296D" w:rsidRPr="00B2146F" w:rsidRDefault="00C0296D" w:rsidP="00AA70A5">
                  <w:pPr>
                    <w:spacing w:line="320" w:lineRule="exact"/>
                    <w:rPr>
                      <w:rFonts w:ascii="ＭＳ ゴシック" w:eastAsia="ＭＳ ゴシック" w:hAnsi="ＭＳ ゴシック" w:hint="eastAsia"/>
                      <w:b/>
                    </w:rPr>
                  </w:pPr>
                  <w:r w:rsidRPr="00B2146F">
                    <w:rPr>
                      <w:rFonts w:ascii="ＭＳ ゴシック" w:eastAsia="ＭＳ ゴシック" w:hAnsi="ＭＳ ゴシック" w:hint="eastAsia"/>
                      <w:b/>
                    </w:rPr>
                    <w:t>㋖</w:t>
                  </w:r>
                </w:p>
              </w:tc>
              <w:tc>
                <w:tcPr>
                  <w:tcW w:w="2730" w:type="dxa"/>
                  <w:tcBorders>
                    <w:left w:val="single" w:sz="4" w:space="0" w:color="auto"/>
                  </w:tcBorders>
                  <w:vAlign w:val="bottom"/>
                </w:tcPr>
                <w:p w:rsidR="00C0296D" w:rsidRPr="00B2146F" w:rsidRDefault="00C0296D" w:rsidP="00AA70A5">
                  <w:pPr>
                    <w:spacing w:line="320" w:lineRule="exact"/>
                    <w:jc w:val="right"/>
                    <w:rPr>
                      <w:rFonts w:ascii="ＭＳ ゴシック" w:eastAsia="ＭＳ ゴシック" w:hAnsi="ＭＳ ゴシック" w:hint="eastAsia"/>
                      <w:b/>
                      <w:sz w:val="16"/>
                      <w:szCs w:val="16"/>
                    </w:rPr>
                  </w:pPr>
                  <w:r w:rsidRPr="00B2146F">
                    <w:rPr>
                      <w:rFonts w:ascii="ＭＳ ゴシック" w:eastAsia="ＭＳ ゴシック" w:hAnsi="ＭＳ ゴシック" w:hint="eastAsia"/>
                      <w:b/>
                      <w:sz w:val="16"/>
                      <w:szCs w:val="16"/>
                    </w:rPr>
                    <w:t>円</w:t>
                  </w:r>
                </w:p>
              </w:tc>
            </w:tr>
          </w:tbl>
          <w:p w:rsidR="00C0296D" w:rsidRPr="00B2146F" w:rsidRDefault="00C0296D" w:rsidP="00AA70A5">
            <w:pPr>
              <w:spacing w:line="320" w:lineRule="exact"/>
              <w:rPr>
                <w:rFonts w:ascii="ＭＳ Ｐゴシック" w:eastAsia="ＭＳ Ｐゴシック" w:hAnsi="ＭＳ Ｐゴシック"/>
              </w:rPr>
            </w:pP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45"/>
              <w:gridCol w:w="4935"/>
              <w:gridCol w:w="420"/>
              <w:gridCol w:w="2730"/>
            </w:tblGrid>
            <w:tr w:rsidR="00C0296D" w:rsidRPr="00B2146F" w:rsidTr="00AA70A5">
              <w:tblPrEx>
                <w:tblCellMar>
                  <w:top w:w="0" w:type="dxa"/>
                  <w:bottom w:w="0" w:type="dxa"/>
                </w:tblCellMar>
              </w:tblPrEx>
              <w:trPr>
                <w:trHeight w:val="201"/>
              </w:trPr>
              <w:tc>
                <w:tcPr>
                  <w:tcW w:w="5880" w:type="dxa"/>
                  <w:gridSpan w:val="2"/>
                  <w:tcBorders>
                    <w:right w:val="single" w:sz="4" w:space="0" w:color="auto"/>
                  </w:tcBorders>
                </w:tcPr>
                <w:p w:rsidR="00C0296D" w:rsidRPr="00B2146F" w:rsidRDefault="00C0296D" w:rsidP="00AA70A5">
                  <w:pPr>
                    <w:spacing w:line="320" w:lineRule="exact"/>
                    <w:rPr>
                      <w:rFonts w:ascii="ＭＳ 明朝" w:hAnsi="ＭＳ 明朝" w:hint="eastAsia"/>
                      <w:sz w:val="18"/>
                      <w:szCs w:val="18"/>
                    </w:rPr>
                  </w:pPr>
                  <w:r w:rsidRPr="00B2146F">
                    <w:rPr>
                      <w:rFonts w:ascii="ＭＳ 明朝" w:hAnsi="ＭＳ 明朝" w:hint="eastAsia"/>
                      <w:sz w:val="18"/>
                    </w:rPr>
                    <w:t>受入寄附金総額（付表１（相対値基準・小規模法人用）Ⓐ欄）</w:t>
                  </w:r>
                </w:p>
              </w:tc>
              <w:tc>
                <w:tcPr>
                  <w:tcW w:w="420" w:type="dxa"/>
                  <w:tcBorders>
                    <w:left w:val="single" w:sz="4" w:space="0" w:color="auto"/>
                    <w:right w:val="single" w:sz="4" w:space="0" w:color="auto"/>
                  </w:tcBorders>
                </w:tcPr>
                <w:p w:rsidR="00C0296D" w:rsidRPr="00B2146F" w:rsidRDefault="00C0296D" w:rsidP="00AA70A5">
                  <w:pPr>
                    <w:spacing w:line="320" w:lineRule="exact"/>
                    <w:rPr>
                      <w:rFonts w:ascii="ＭＳ 明朝" w:hAnsi="ＭＳ 明朝" w:hint="eastAsia"/>
                    </w:rPr>
                  </w:pPr>
                  <w:r w:rsidRPr="00B2146F">
                    <w:rPr>
                      <w:rFonts w:ascii="ＭＳ 明朝" w:hAnsi="ＭＳ 明朝" w:hint="eastAsia"/>
                    </w:rPr>
                    <w:t>㋗</w:t>
                  </w:r>
                </w:p>
              </w:tc>
              <w:tc>
                <w:tcPr>
                  <w:tcW w:w="2730" w:type="dxa"/>
                  <w:tcBorders>
                    <w:left w:val="single" w:sz="4" w:space="0" w:color="auto"/>
                  </w:tcBorders>
                  <w:vAlign w:val="bottom"/>
                </w:tcPr>
                <w:p w:rsidR="00C0296D" w:rsidRPr="00B2146F" w:rsidRDefault="00C0296D" w:rsidP="00AA70A5">
                  <w:pPr>
                    <w:jc w:val="right"/>
                    <w:rPr>
                      <w:rFonts w:ascii="ＭＳ 明朝" w:hAnsi="ＭＳ 明朝"/>
                      <w:sz w:val="16"/>
                      <w:szCs w:val="16"/>
                    </w:rPr>
                  </w:pPr>
                  <w:r w:rsidRPr="00B2146F">
                    <w:rPr>
                      <w:rFonts w:ascii="ＭＳ 明朝" w:hAnsi="ＭＳ 明朝" w:hint="eastAsia"/>
                      <w:sz w:val="16"/>
                      <w:szCs w:val="16"/>
                    </w:rPr>
                    <w:t>円</w:t>
                  </w:r>
                </w:p>
              </w:tc>
            </w:tr>
            <w:tr w:rsidR="00C0296D" w:rsidRPr="00B2146F" w:rsidTr="00AA70A5">
              <w:tblPrEx>
                <w:tblCellMar>
                  <w:top w:w="0" w:type="dxa"/>
                  <w:bottom w:w="0" w:type="dxa"/>
                </w:tblCellMar>
              </w:tblPrEx>
              <w:trPr>
                <w:trHeight w:val="395"/>
              </w:trPr>
              <w:tc>
                <w:tcPr>
                  <w:tcW w:w="945" w:type="dxa"/>
                  <w:tcBorders>
                    <w:right w:val="single" w:sz="4" w:space="0" w:color="auto"/>
                  </w:tcBorders>
                  <w:vAlign w:val="center"/>
                </w:tcPr>
                <w:p w:rsidR="00C0296D" w:rsidRPr="00B2146F" w:rsidRDefault="00C0296D" w:rsidP="00AA70A5">
                  <w:pPr>
                    <w:spacing w:line="320" w:lineRule="exact"/>
                    <w:rPr>
                      <w:rFonts w:ascii="ＭＳ 明朝" w:hAnsi="ＭＳ 明朝" w:hint="eastAsia"/>
                      <w:sz w:val="18"/>
                      <w:szCs w:val="18"/>
                    </w:rPr>
                  </w:pPr>
                  <w:r w:rsidRPr="00B2146F">
                    <w:rPr>
                      <w:rFonts w:ascii="ＭＳ 明朝" w:hAnsi="ＭＳ 明朝" w:hint="eastAsia"/>
                      <w:sz w:val="18"/>
                      <w:szCs w:val="18"/>
                    </w:rPr>
                    <w:t>控除金額</w:t>
                  </w:r>
                </w:p>
              </w:tc>
              <w:tc>
                <w:tcPr>
                  <w:tcW w:w="4935" w:type="dxa"/>
                  <w:tcBorders>
                    <w:left w:val="single" w:sz="4" w:space="0" w:color="auto"/>
                    <w:bottom w:val="single" w:sz="4" w:space="0" w:color="auto"/>
                    <w:right w:val="single" w:sz="4" w:space="0" w:color="auto"/>
                  </w:tcBorders>
                  <w:vAlign w:val="center"/>
                </w:tcPr>
                <w:p w:rsidR="00C0296D" w:rsidRPr="00B2146F" w:rsidRDefault="00C0296D" w:rsidP="00AA70A5">
                  <w:pPr>
                    <w:spacing w:line="320" w:lineRule="exact"/>
                    <w:ind w:leftChars="7" w:left="13"/>
                    <w:rPr>
                      <w:rFonts w:ascii="ＭＳ 明朝" w:hAnsi="ＭＳ 明朝" w:hint="eastAsia"/>
                      <w:sz w:val="18"/>
                    </w:rPr>
                  </w:pPr>
                  <w:r w:rsidRPr="00B2146F">
                    <w:rPr>
                      <w:rFonts w:ascii="ＭＳ 明朝" w:hAnsi="ＭＳ 明朝" w:hint="eastAsia"/>
                      <w:sz w:val="18"/>
                    </w:rPr>
                    <w:t>一者当たり基準限度超過額の合計額（付表1（相対値基準・小規模法人用）Ⓗ欄）</w:t>
                  </w:r>
                </w:p>
              </w:tc>
              <w:tc>
                <w:tcPr>
                  <w:tcW w:w="420" w:type="dxa"/>
                  <w:tcBorders>
                    <w:left w:val="single" w:sz="4" w:space="0" w:color="auto"/>
                    <w:bottom w:val="single" w:sz="4" w:space="0" w:color="auto"/>
                    <w:right w:val="single" w:sz="4" w:space="0" w:color="auto"/>
                  </w:tcBorders>
                  <w:vAlign w:val="center"/>
                </w:tcPr>
                <w:p w:rsidR="00C0296D" w:rsidRPr="00B2146F" w:rsidRDefault="00C0296D" w:rsidP="00AA70A5">
                  <w:pPr>
                    <w:jc w:val="center"/>
                    <w:rPr>
                      <w:rFonts w:ascii="ＭＳ 明朝" w:hAnsi="ＭＳ 明朝"/>
                    </w:rPr>
                  </w:pPr>
                  <w:r w:rsidRPr="00B2146F">
                    <w:rPr>
                      <w:rFonts w:ascii="ＭＳ 明朝" w:hAnsi="ＭＳ 明朝" w:hint="eastAsia"/>
                    </w:rPr>
                    <w:t>㋘</w:t>
                  </w:r>
                </w:p>
              </w:tc>
              <w:tc>
                <w:tcPr>
                  <w:tcW w:w="2730" w:type="dxa"/>
                  <w:tcBorders>
                    <w:left w:val="single" w:sz="4" w:space="0" w:color="auto"/>
                    <w:bottom w:val="single" w:sz="4" w:space="0" w:color="auto"/>
                  </w:tcBorders>
                  <w:vAlign w:val="bottom"/>
                </w:tcPr>
                <w:p w:rsidR="00C0296D" w:rsidRPr="00B2146F" w:rsidRDefault="00C0296D" w:rsidP="00AA70A5">
                  <w:pPr>
                    <w:spacing w:line="320" w:lineRule="exact"/>
                    <w:jc w:val="right"/>
                    <w:rPr>
                      <w:rFonts w:ascii="ＭＳ 明朝" w:hAnsi="ＭＳ 明朝" w:hint="eastAsia"/>
                      <w:sz w:val="16"/>
                      <w:szCs w:val="16"/>
                    </w:rPr>
                  </w:pPr>
                  <w:r w:rsidRPr="00B2146F">
                    <w:rPr>
                      <w:rFonts w:ascii="ＭＳ 明朝" w:hAnsi="ＭＳ 明朝" w:hint="eastAsia"/>
                      <w:sz w:val="16"/>
                      <w:szCs w:val="16"/>
                    </w:rPr>
                    <w:t>円</w:t>
                  </w:r>
                </w:p>
              </w:tc>
            </w:tr>
            <w:tr w:rsidR="00C0296D" w:rsidRPr="00B2146F" w:rsidTr="00AA70A5">
              <w:tblPrEx>
                <w:tblCellMar>
                  <w:top w:w="0" w:type="dxa"/>
                  <w:bottom w:w="0" w:type="dxa"/>
                </w:tblCellMar>
              </w:tblPrEx>
              <w:trPr>
                <w:trHeight w:val="227"/>
              </w:trPr>
              <w:tc>
                <w:tcPr>
                  <w:tcW w:w="5880" w:type="dxa"/>
                  <w:gridSpan w:val="2"/>
                  <w:tcBorders>
                    <w:right w:val="single" w:sz="4" w:space="0" w:color="auto"/>
                  </w:tcBorders>
                </w:tcPr>
                <w:p w:rsidR="00C0296D" w:rsidRPr="00B2146F" w:rsidRDefault="00C0296D" w:rsidP="00AA70A5">
                  <w:pPr>
                    <w:spacing w:line="320" w:lineRule="exact"/>
                    <w:rPr>
                      <w:rFonts w:ascii="ＭＳ 明朝" w:hAnsi="ＭＳ 明朝" w:hint="eastAsia"/>
                      <w:sz w:val="18"/>
                      <w:szCs w:val="18"/>
                    </w:rPr>
                  </w:pPr>
                  <w:r w:rsidRPr="00B2146F">
                    <w:rPr>
                      <w:rFonts w:ascii="ＭＳ 明朝" w:hAnsi="ＭＳ 明朝" w:hint="eastAsia"/>
                      <w:sz w:val="18"/>
                      <w:szCs w:val="18"/>
                    </w:rPr>
                    <w:t>差引金額　（㋗－㋘）</w:t>
                  </w:r>
                </w:p>
              </w:tc>
              <w:tc>
                <w:tcPr>
                  <w:tcW w:w="420" w:type="dxa"/>
                  <w:tcBorders>
                    <w:left w:val="single" w:sz="4" w:space="0" w:color="auto"/>
                    <w:right w:val="single" w:sz="4" w:space="0" w:color="auto"/>
                  </w:tcBorders>
                </w:tcPr>
                <w:p w:rsidR="00C0296D" w:rsidRPr="00B2146F" w:rsidRDefault="00C0296D" w:rsidP="00AA70A5">
                  <w:pPr>
                    <w:spacing w:line="320" w:lineRule="exact"/>
                    <w:rPr>
                      <w:rFonts w:ascii="ＭＳ 明朝" w:hAnsi="ＭＳ 明朝" w:hint="eastAsia"/>
                    </w:rPr>
                  </w:pPr>
                  <w:r w:rsidRPr="00B2146F">
                    <w:rPr>
                      <w:rFonts w:ascii="ＭＳ 明朝" w:hAnsi="ＭＳ 明朝" w:hint="eastAsia"/>
                    </w:rPr>
                    <w:t>㋙</w:t>
                  </w:r>
                </w:p>
              </w:tc>
              <w:tc>
                <w:tcPr>
                  <w:tcW w:w="2730" w:type="dxa"/>
                  <w:tcBorders>
                    <w:left w:val="single" w:sz="4" w:space="0" w:color="auto"/>
                  </w:tcBorders>
                  <w:vAlign w:val="bottom"/>
                </w:tcPr>
                <w:p w:rsidR="00C0296D" w:rsidRPr="00B2146F" w:rsidRDefault="00C0296D" w:rsidP="00AA70A5">
                  <w:pPr>
                    <w:jc w:val="right"/>
                    <w:rPr>
                      <w:rFonts w:ascii="ＭＳ 明朝" w:hAnsi="ＭＳ 明朝"/>
                      <w:sz w:val="16"/>
                      <w:szCs w:val="16"/>
                    </w:rPr>
                  </w:pPr>
                  <w:r w:rsidRPr="00B2146F">
                    <w:rPr>
                      <w:rFonts w:ascii="ＭＳ 明朝" w:hAnsi="ＭＳ 明朝" w:hint="eastAsia"/>
                      <w:sz w:val="16"/>
                      <w:szCs w:val="16"/>
                    </w:rPr>
                    <w:t>円</w:t>
                  </w:r>
                </w:p>
              </w:tc>
            </w:tr>
            <w:tr w:rsidR="00C0296D" w:rsidRPr="00B2146F" w:rsidTr="00AA70A5">
              <w:tblPrEx>
                <w:tblCellMar>
                  <w:top w:w="0" w:type="dxa"/>
                  <w:bottom w:w="0" w:type="dxa"/>
                </w:tblCellMar>
              </w:tblPrEx>
              <w:trPr>
                <w:trHeight w:val="227"/>
              </w:trPr>
              <w:tc>
                <w:tcPr>
                  <w:tcW w:w="5880" w:type="dxa"/>
                  <w:gridSpan w:val="2"/>
                  <w:tcBorders>
                    <w:right w:val="single" w:sz="4" w:space="0" w:color="auto"/>
                  </w:tcBorders>
                </w:tcPr>
                <w:p w:rsidR="00C0296D" w:rsidRPr="00B2146F" w:rsidRDefault="00C0296D" w:rsidP="00AA70A5">
                  <w:pPr>
                    <w:spacing w:line="320" w:lineRule="exact"/>
                    <w:ind w:left="15"/>
                    <w:rPr>
                      <w:rFonts w:ascii="ＭＳ 明朝" w:hAnsi="ＭＳ 明朝" w:hint="eastAsia"/>
                      <w:sz w:val="18"/>
                    </w:rPr>
                  </w:pPr>
                  <w:r w:rsidRPr="00B2146F">
                    <w:rPr>
                      <w:rFonts w:ascii="ＭＳ 明朝" w:hAnsi="ＭＳ 明朝" w:hint="eastAsia"/>
                      <w:sz w:val="18"/>
                    </w:rPr>
                    <w:t>会費収入（㋙欄</w:t>
                  </w:r>
                  <w:r w:rsidRPr="00B2146F">
                    <w:rPr>
                      <w:rFonts w:ascii="ＭＳ 明朝" w:hAnsi="ＭＳ 明朝" w:hint="eastAsia"/>
                      <w:sz w:val="18"/>
                    </w:rPr>
                    <w:cr/>
                    <w:t>付表２（相対値基準用）④欄のうちいずれか少ない金</w:t>
                  </w:r>
                  <w:r w:rsidRPr="00B2146F">
                    <w:rPr>
                      <w:rFonts w:ascii="ＭＳ 明朝" w:hAnsi="ＭＳ 明朝" w:hint="eastAsia"/>
                      <w:sz w:val="18"/>
                    </w:rPr>
                    <w:cr/>
                    <w:t>）</w:t>
                  </w:r>
                </w:p>
              </w:tc>
              <w:tc>
                <w:tcPr>
                  <w:tcW w:w="420" w:type="dxa"/>
                  <w:tcBorders>
                    <w:left w:val="single" w:sz="4" w:space="0" w:color="auto"/>
                    <w:right w:val="single" w:sz="4" w:space="0" w:color="auto"/>
                  </w:tcBorders>
                </w:tcPr>
                <w:p w:rsidR="00C0296D" w:rsidRPr="00B2146F" w:rsidRDefault="00C0296D" w:rsidP="00AA70A5">
                  <w:pPr>
                    <w:spacing w:line="320" w:lineRule="exact"/>
                    <w:rPr>
                      <w:rFonts w:ascii="ＭＳ 明朝" w:hAnsi="ＭＳ 明朝" w:hint="eastAsia"/>
                    </w:rPr>
                  </w:pPr>
                  <w:r w:rsidRPr="00B2146F">
                    <w:rPr>
                      <w:rFonts w:ascii="ＭＳ 明朝" w:hAnsi="ＭＳ 明朝" w:hint="eastAsia"/>
                    </w:rPr>
                    <w:t>㋚</w:t>
                  </w:r>
                </w:p>
              </w:tc>
              <w:tc>
                <w:tcPr>
                  <w:tcW w:w="2730" w:type="dxa"/>
                  <w:tcBorders>
                    <w:left w:val="single" w:sz="4" w:space="0" w:color="auto"/>
                  </w:tcBorders>
                  <w:vAlign w:val="bottom"/>
                </w:tcPr>
                <w:p w:rsidR="00C0296D" w:rsidRPr="00B2146F" w:rsidRDefault="00C0296D" w:rsidP="00AA70A5">
                  <w:pPr>
                    <w:jc w:val="right"/>
                    <w:rPr>
                      <w:rFonts w:ascii="ＭＳ 明朝" w:hAnsi="ＭＳ 明朝"/>
                      <w:sz w:val="16"/>
                      <w:szCs w:val="16"/>
                    </w:rPr>
                  </w:pPr>
                  <w:r w:rsidRPr="00B2146F">
                    <w:rPr>
                      <w:rFonts w:ascii="ＭＳ 明朝" w:hAnsi="ＭＳ 明朝" w:hint="eastAsia"/>
                      <w:sz w:val="16"/>
                      <w:szCs w:val="16"/>
                    </w:rPr>
                    <w:t>円</w:t>
                  </w:r>
                </w:p>
              </w:tc>
            </w:tr>
            <w:tr w:rsidR="00C0296D" w:rsidRPr="00B2146F" w:rsidTr="00AA70A5">
              <w:tblPrEx>
                <w:tblCellMar>
                  <w:top w:w="0" w:type="dxa"/>
                  <w:bottom w:w="0" w:type="dxa"/>
                </w:tblCellMar>
              </w:tblPrEx>
              <w:trPr>
                <w:trHeight w:val="227"/>
              </w:trPr>
              <w:tc>
                <w:tcPr>
                  <w:tcW w:w="5880" w:type="dxa"/>
                  <w:gridSpan w:val="2"/>
                  <w:tcBorders>
                    <w:right w:val="single" w:sz="4" w:space="0" w:color="auto"/>
                  </w:tcBorders>
                </w:tcPr>
                <w:p w:rsidR="00C0296D" w:rsidRPr="00B2146F" w:rsidRDefault="00C0296D" w:rsidP="00AA70A5">
                  <w:pPr>
                    <w:spacing w:line="320" w:lineRule="exact"/>
                    <w:rPr>
                      <w:rFonts w:ascii="ＭＳ 明朝" w:hAnsi="ＭＳ 明朝" w:hint="eastAsia"/>
                      <w:sz w:val="18"/>
                    </w:rPr>
                  </w:pPr>
                  <w:r w:rsidRPr="00B2146F">
                    <w:rPr>
                      <w:rFonts w:ascii="ＭＳ 明朝" w:hAnsi="ＭＳ 明朝" w:hint="eastAsia"/>
                      <w:sz w:val="18"/>
                    </w:rPr>
                    <w:t>国の補助金等の金額（㋙欄の金額を限度とする</w:t>
                  </w:r>
                  <w:r w:rsidRPr="00B2146F">
                    <w:rPr>
                      <w:rFonts w:ascii="ＭＳ 明朝" w:hAnsi="ＭＳ 明朝" w:hint="eastAsia"/>
                      <w:sz w:val="18"/>
                    </w:rPr>
                    <w:cr/>
                    <w:t>）</w:t>
                  </w:r>
                </w:p>
              </w:tc>
              <w:tc>
                <w:tcPr>
                  <w:tcW w:w="420" w:type="dxa"/>
                  <w:tcBorders>
                    <w:left w:val="single" w:sz="4" w:space="0" w:color="auto"/>
                    <w:right w:val="single" w:sz="4" w:space="0" w:color="auto"/>
                  </w:tcBorders>
                </w:tcPr>
                <w:p w:rsidR="00C0296D" w:rsidRPr="00B2146F" w:rsidRDefault="00C0296D" w:rsidP="00AA70A5">
                  <w:pPr>
                    <w:spacing w:line="320" w:lineRule="exact"/>
                    <w:rPr>
                      <w:rFonts w:ascii="ＭＳ 明朝" w:hAnsi="ＭＳ 明朝" w:hint="eastAsia"/>
                    </w:rPr>
                  </w:pPr>
                  <w:r w:rsidRPr="00B2146F">
                    <w:rPr>
                      <w:rFonts w:ascii="ＭＳ 明朝" w:hAnsi="ＭＳ 明朝" w:hint="eastAsia"/>
                    </w:rPr>
                    <w:t>㋛</w:t>
                  </w:r>
                </w:p>
              </w:tc>
              <w:tc>
                <w:tcPr>
                  <w:tcW w:w="2730" w:type="dxa"/>
                  <w:tcBorders>
                    <w:left w:val="single" w:sz="4" w:space="0" w:color="auto"/>
                  </w:tcBorders>
                  <w:vAlign w:val="bottom"/>
                </w:tcPr>
                <w:p w:rsidR="00C0296D" w:rsidRPr="00B2146F" w:rsidRDefault="00C0296D" w:rsidP="00AA70A5">
                  <w:pPr>
                    <w:jc w:val="right"/>
                    <w:rPr>
                      <w:rFonts w:ascii="ＭＳ 明朝" w:hAnsi="ＭＳ 明朝"/>
                      <w:sz w:val="16"/>
                      <w:szCs w:val="16"/>
                    </w:rPr>
                  </w:pPr>
                  <w:r w:rsidRPr="00B2146F">
                    <w:rPr>
                      <w:rFonts w:ascii="ＭＳ 明朝" w:hAnsi="ＭＳ 明朝" w:hint="eastAsia"/>
                      <w:sz w:val="16"/>
                      <w:szCs w:val="16"/>
                    </w:rPr>
                    <w:t>円</w:t>
                  </w:r>
                </w:p>
              </w:tc>
            </w:tr>
            <w:tr w:rsidR="00C0296D" w:rsidRPr="00B2146F" w:rsidTr="00AA70A5">
              <w:tblPrEx>
                <w:tblCellMar>
                  <w:top w:w="0" w:type="dxa"/>
                  <w:bottom w:w="0" w:type="dxa"/>
                </w:tblCellMar>
              </w:tblPrEx>
              <w:trPr>
                <w:trHeight w:val="227"/>
              </w:trPr>
              <w:tc>
                <w:tcPr>
                  <w:tcW w:w="5880" w:type="dxa"/>
                  <w:gridSpan w:val="2"/>
                  <w:tcBorders>
                    <w:right w:val="single" w:sz="4" w:space="0" w:color="auto"/>
                  </w:tcBorders>
                </w:tcPr>
                <w:p w:rsidR="00C0296D" w:rsidRPr="00B2146F" w:rsidRDefault="00C0296D" w:rsidP="00AA70A5">
                  <w:pPr>
                    <w:spacing w:line="320" w:lineRule="exact"/>
                    <w:ind w:left="15"/>
                    <w:rPr>
                      <w:rFonts w:ascii="ＭＳ ゴシック" w:eastAsia="ＭＳ ゴシック" w:hAnsi="ＭＳ ゴシック" w:hint="eastAsia"/>
                      <w:b/>
                      <w:sz w:val="18"/>
                      <w:szCs w:val="18"/>
                    </w:rPr>
                  </w:pPr>
                  <w:r w:rsidRPr="00B2146F">
                    <w:rPr>
                      <w:rFonts w:ascii="ＭＳ ゴシック" w:eastAsia="ＭＳ ゴシック" w:hAnsi="ＭＳ ゴシック" w:hint="eastAsia"/>
                      <w:b/>
                      <w:sz w:val="18"/>
                      <w:szCs w:val="18"/>
                    </w:rPr>
                    <w:t>合計金額　（㋙＋㋚＋㋛）</w:t>
                  </w:r>
                </w:p>
              </w:tc>
              <w:tc>
                <w:tcPr>
                  <w:tcW w:w="420" w:type="dxa"/>
                  <w:tcBorders>
                    <w:left w:val="single" w:sz="4" w:space="0" w:color="auto"/>
                    <w:right w:val="single" w:sz="4" w:space="0" w:color="auto"/>
                  </w:tcBorders>
                </w:tcPr>
                <w:p w:rsidR="00C0296D" w:rsidRPr="00B2146F" w:rsidRDefault="00C0296D" w:rsidP="00AA70A5">
                  <w:pPr>
                    <w:spacing w:line="320" w:lineRule="exact"/>
                    <w:rPr>
                      <w:rFonts w:ascii="ＭＳ ゴシック" w:eastAsia="ＭＳ ゴシック" w:hAnsi="ＭＳ ゴシック" w:hint="eastAsia"/>
                      <w:b/>
                    </w:rPr>
                  </w:pPr>
                  <w:r w:rsidRPr="00B2146F">
                    <w:rPr>
                      <w:rFonts w:ascii="ＭＳ ゴシック" w:eastAsia="ＭＳ ゴシック" w:hAnsi="ＭＳ ゴシック" w:hint="eastAsia"/>
                      <w:b/>
                    </w:rPr>
                    <w:t>㋜</w:t>
                  </w:r>
                </w:p>
              </w:tc>
              <w:tc>
                <w:tcPr>
                  <w:tcW w:w="2730" w:type="dxa"/>
                  <w:tcBorders>
                    <w:left w:val="single" w:sz="4" w:space="0" w:color="auto"/>
                  </w:tcBorders>
                  <w:vAlign w:val="bottom"/>
                </w:tcPr>
                <w:p w:rsidR="00C0296D" w:rsidRPr="00B2146F" w:rsidRDefault="00C0296D" w:rsidP="00AA70A5">
                  <w:pPr>
                    <w:jc w:val="right"/>
                    <w:rPr>
                      <w:rFonts w:ascii="ＭＳ ゴシック" w:eastAsia="ＭＳ ゴシック" w:hAnsi="ＭＳ ゴシック"/>
                      <w:b/>
                      <w:sz w:val="16"/>
                      <w:szCs w:val="16"/>
                    </w:rPr>
                  </w:pPr>
                  <w:r w:rsidRPr="00B2146F">
                    <w:rPr>
                      <w:rFonts w:ascii="ＭＳ ゴシック" w:eastAsia="ＭＳ ゴシック" w:hAnsi="ＭＳ ゴシック" w:hint="eastAsia"/>
                      <w:b/>
                      <w:sz w:val="16"/>
                      <w:szCs w:val="16"/>
                    </w:rPr>
                    <w:t>円</w:t>
                  </w:r>
                </w:p>
              </w:tc>
            </w:tr>
          </w:tbl>
          <w:p w:rsidR="00C0296D" w:rsidRPr="00B2146F" w:rsidRDefault="00C0296D" w:rsidP="00AA70A5">
            <w:pPr>
              <w:spacing w:line="320" w:lineRule="exact"/>
              <w:jc w:val="left"/>
              <w:rPr>
                <w:rFonts w:ascii="ＭＳ Ｐゴシック" w:eastAsia="ＭＳ Ｐゴシック" w:hAnsi="ＭＳ Ｐゴシック" w:hint="eastAsia"/>
              </w:rPr>
            </w:pPr>
          </w:p>
          <w:tbl>
            <w:tblPr>
              <w:tblpPr w:leftFromText="142" w:rightFromText="142" w:vertAnchor="text" w:horzAnchor="page" w:tblpX="331" w:tblpY="6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40"/>
              <w:gridCol w:w="2625"/>
              <w:gridCol w:w="420"/>
              <w:gridCol w:w="2730"/>
            </w:tblGrid>
            <w:tr w:rsidR="00C0296D" w:rsidRPr="00B2146F" w:rsidTr="00AA70A5">
              <w:tblPrEx>
                <w:tblCellMar>
                  <w:top w:w="0" w:type="dxa"/>
                  <w:bottom w:w="0" w:type="dxa"/>
                </w:tblCellMar>
              </w:tblPrEx>
              <w:trPr>
                <w:trHeight w:val="257"/>
              </w:trPr>
              <w:tc>
                <w:tcPr>
                  <w:tcW w:w="3240" w:type="dxa"/>
                </w:tcPr>
                <w:p w:rsidR="00C0296D" w:rsidRPr="00B2146F" w:rsidRDefault="00C0296D" w:rsidP="00AA70A5">
                  <w:pPr>
                    <w:spacing w:line="320" w:lineRule="exact"/>
                    <w:rPr>
                      <w:rFonts w:ascii="ＭＳ ゴシック" w:eastAsia="ＭＳ ゴシック" w:hAnsi="ＭＳ ゴシック" w:hint="eastAsia"/>
                      <w:b/>
                    </w:rPr>
                  </w:pPr>
                  <w:r w:rsidRPr="00B2146F">
                    <w:rPr>
                      <w:rFonts w:ascii="ＭＳ ゴシック" w:eastAsia="ＭＳ ゴシック" w:hAnsi="ＭＳ ゴシック" w:hint="eastAsia"/>
                      <w:b/>
                    </w:rPr>
                    <w:t xml:space="preserve">基準となる割合　</w:t>
                  </w:r>
                  <w:r w:rsidRPr="00E1437A">
                    <w:rPr>
                      <w:rFonts w:ascii="ＭＳ ゴシック" w:eastAsia="ＭＳ ゴシック" w:hAnsi="ＭＳ ゴシック" w:hint="eastAsia"/>
                      <w:b/>
                      <w:spacing w:val="31"/>
                      <w:kern w:val="0"/>
                      <w:fitText w:val="1266" w:id="36833280"/>
                    </w:rPr>
                    <w:t>（㋜÷㋖</w:t>
                  </w:r>
                  <w:r w:rsidRPr="00E1437A">
                    <w:rPr>
                      <w:rFonts w:ascii="ＭＳ ゴシック" w:eastAsia="ＭＳ ゴシック" w:hAnsi="ＭＳ ゴシック" w:hint="eastAsia"/>
                      <w:b/>
                      <w:spacing w:val="-2"/>
                      <w:kern w:val="0"/>
                      <w:fitText w:val="1266" w:id="36833280"/>
                    </w:rPr>
                    <w:t>）</w:t>
                  </w:r>
                </w:p>
              </w:tc>
              <w:tc>
                <w:tcPr>
                  <w:tcW w:w="2625" w:type="dxa"/>
                  <w:tcBorders>
                    <w:top w:val="nil"/>
                    <w:bottom w:val="nil"/>
                  </w:tcBorders>
                </w:tcPr>
                <w:p w:rsidR="00C0296D" w:rsidRPr="00B2146F" w:rsidRDefault="00C0296D" w:rsidP="00AA70A5">
                  <w:pPr>
                    <w:spacing w:line="320" w:lineRule="exact"/>
                    <w:rPr>
                      <w:rFonts w:ascii="ＭＳ Ｐゴシック" w:eastAsia="ＭＳ Ｐゴシック" w:hAnsi="ＭＳ Ｐゴシック" w:hint="eastAsia"/>
                    </w:rPr>
                  </w:pPr>
                  <w:r w:rsidRPr="00B2146F">
                    <w:rPr>
                      <w:rFonts w:ascii="ＭＳ Ｐゴシック" w:eastAsia="ＭＳ Ｐゴシック" w:hAnsi="ＭＳ Ｐゴシック" w:hint="eastAsia"/>
                    </w:rPr>
                    <w:t>･････････・・・・・・・・・・・・・・・</w:t>
                  </w:r>
                </w:p>
              </w:tc>
              <w:tc>
                <w:tcPr>
                  <w:tcW w:w="420" w:type="dxa"/>
                  <w:tcBorders>
                    <w:right w:val="single" w:sz="8" w:space="0" w:color="auto"/>
                  </w:tcBorders>
                  <w:vAlign w:val="center"/>
                </w:tcPr>
                <w:p w:rsidR="00C0296D" w:rsidRPr="00B2146F" w:rsidRDefault="00C0296D" w:rsidP="00AA70A5">
                  <w:pPr>
                    <w:spacing w:line="320" w:lineRule="exact"/>
                    <w:jc w:val="center"/>
                    <w:rPr>
                      <w:rFonts w:ascii="ＭＳ ゴシック" w:eastAsia="ＭＳ ゴシック" w:hAnsi="ＭＳ ゴシック" w:hint="eastAsia"/>
                      <w:b/>
                    </w:rPr>
                  </w:pPr>
                  <w:r w:rsidRPr="00B2146F">
                    <w:rPr>
                      <w:rFonts w:ascii="ＭＳ ゴシック" w:eastAsia="ＭＳ ゴシック" w:hAnsi="ＭＳ ゴシック" w:hint="eastAsia"/>
                      <w:b/>
                    </w:rPr>
                    <w:t>㋝</w:t>
                  </w:r>
                </w:p>
              </w:tc>
              <w:tc>
                <w:tcPr>
                  <w:tcW w:w="2730" w:type="dxa"/>
                  <w:tcBorders>
                    <w:left w:val="single" w:sz="8" w:space="0" w:color="auto"/>
                  </w:tcBorders>
                </w:tcPr>
                <w:p w:rsidR="00C0296D" w:rsidRPr="00B2146F" w:rsidRDefault="00C0296D" w:rsidP="00AA70A5">
                  <w:pPr>
                    <w:spacing w:line="320" w:lineRule="exact"/>
                    <w:jc w:val="right"/>
                    <w:rPr>
                      <w:rFonts w:ascii="ＭＳ ゴシック" w:eastAsia="ＭＳ ゴシック" w:hAnsi="ＭＳ ゴシック" w:hint="eastAsia"/>
                      <w:b/>
                    </w:rPr>
                  </w:pPr>
                  <w:r w:rsidRPr="00B2146F">
                    <w:rPr>
                      <w:rFonts w:ascii="ＭＳ ゴシック" w:eastAsia="ＭＳ ゴシック" w:hAnsi="ＭＳ ゴシック" w:hint="eastAsia"/>
                      <w:b/>
                    </w:rPr>
                    <w:t>％</w:t>
                  </w:r>
                </w:p>
              </w:tc>
            </w:tr>
          </w:tbl>
          <w:p w:rsidR="00C0296D" w:rsidRPr="00B2146F" w:rsidRDefault="00DC42AF" w:rsidP="00AA70A5">
            <w:pPr>
              <w:rPr>
                <w:rFonts w:ascii="ＭＳ ゴシック" w:eastAsia="ＭＳ ゴシック" w:hAnsi="ＭＳ ゴシック" w:hint="eastAsia"/>
                <w:szCs w:val="21"/>
              </w:rPr>
            </w:pPr>
            <w:r w:rsidRPr="00B2146F">
              <w:rPr>
                <w:rFonts w:ascii="ＭＳ ゴシック" w:eastAsia="ＭＳ ゴシック" w:hAnsi="ＭＳ ゴシック"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32385</wp:posOffset>
                      </wp:positionH>
                      <wp:positionV relativeFrom="paragraph">
                        <wp:posOffset>-4344670</wp:posOffset>
                      </wp:positionV>
                      <wp:extent cx="320040" cy="368300"/>
                      <wp:effectExtent l="0" t="0" r="3810" b="0"/>
                      <wp:wrapNone/>
                      <wp:docPr id="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A3E" w:rsidRPr="00423E0B" w:rsidRDefault="003F0A3E" w:rsidP="00C0296D">
                                  <w:pPr>
                                    <w:rPr>
                                      <w:bdr w:val="single" w:sz="4" w:space="0" w:color="auto"/>
                                    </w:rPr>
                                  </w:pPr>
                                  <w:r>
                                    <w:rPr>
                                      <w:rFonts w:hint="eastAsia"/>
                                      <w:bdr w:val="single" w:sz="12" w:space="0" w:color="auto"/>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9" style="position:absolute;left:0;text-align:left;margin-left:2.55pt;margin-top:-342.1pt;width:25.2pt;height: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" filled="f" stroked="f">
                      <v:textbox inset="5.85pt,.7pt,5.85pt,.7pt">
                        <w:txbxContent>
                          <w:p w:rsidR="003F0A3E" w:rsidRPr="00423E0B" w:rsidRDefault="003F0A3E" w:rsidP="00C0296D">
                            <w:pPr>
                              <w:rPr>
                                <w:bdr w:val="single" w:sz="4" w:space="0" w:color="auto"/>
                              </w:rPr>
                            </w:pPr>
                            <w:r>
                              <w:rPr>
                                <w:rFonts w:hint="eastAsia"/>
                                <w:bdr w:val="single" w:sz="12" w:space="0" w:color="auto"/>
                              </w:rPr>
                              <w:t>３</w:t>
                            </w:r>
                          </w:p>
                        </w:txbxContent>
                      </v:textbox>
                    </v:rect>
                  </w:pict>
                </mc:Fallback>
              </mc:AlternateContent>
            </w:r>
          </w:p>
        </w:tc>
      </w:tr>
    </w:tbl>
    <w:p w:rsidR="00C0296D" w:rsidRPr="00E94375" w:rsidRDefault="00C0296D" w:rsidP="00C0296D">
      <w:pPr>
        <w:spacing w:line="240" w:lineRule="exact"/>
        <w:rPr>
          <w:rFonts w:ascii="ＭＳ ゴシック" w:eastAsia="ＭＳ ゴシック" w:hAnsi="ＭＳ ゴシック"/>
          <w:sz w:val="18"/>
        </w:rPr>
      </w:pPr>
      <w:r w:rsidRPr="00E94375">
        <w:rPr>
          <w:rFonts w:ascii="ＭＳ ゴシック" w:eastAsia="ＭＳ ゴシック" w:hAnsi="ＭＳ ゴシック" w:hint="eastAsia"/>
          <w:sz w:val="18"/>
        </w:rPr>
        <w:t>（注意事項）</w:t>
      </w:r>
    </w:p>
    <w:p w:rsidR="00C0296D" w:rsidRPr="00E94375" w:rsidRDefault="00C0296D" w:rsidP="00C0296D">
      <w:pPr>
        <w:spacing w:line="240" w:lineRule="exact"/>
        <w:ind w:leftChars="86" w:left="325" w:hangingChars="100" w:hanging="161"/>
        <w:rPr>
          <w:rFonts w:ascii="ＭＳ ゴシック" w:eastAsia="ＭＳ ゴシック" w:hAnsi="ＭＳ ゴシック"/>
          <w:sz w:val="18"/>
        </w:rPr>
      </w:pPr>
      <w:r w:rsidRPr="00E94375">
        <w:rPr>
          <w:rFonts w:ascii="ＭＳ ゴシック" w:eastAsia="ＭＳ ゴシック" w:hAnsi="ＭＳ ゴシック" w:hint="eastAsia"/>
          <w:sz w:val="18"/>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C0296D" w:rsidRPr="00E94375" w:rsidRDefault="00C0296D" w:rsidP="00C0296D">
      <w:pPr>
        <w:spacing w:line="240" w:lineRule="exact"/>
        <w:ind w:leftChars="172" w:left="328" w:firstLineChars="100" w:firstLine="161"/>
        <w:rPr>
          <w:rFonts w:ascii="ＭＳ ゴシック" w:eastAsia="ＭＳ ゴシック" w:hAnsi="ＭＳ ゴシック" w:hint="eastAsia"/>
          <w:sz w:val="18"/>
        </w:rPr>
      </w:pPr>
      <w:r w:rsidRPr="00E94375">
        <w:rPr>
          <w:rFonts w:ascii="ＭＳ ゴシック" w:eastAsia="ＭＳ ゴシック" w:hAnsi="ＭＳ ゴシック" w:hint="eastAsia"/>
          <w:sz w:val="18"/>
        </w:rPr>
        <w:t>したがって、例えば、３月決算法人が24年６月に申請書を提出する場合、実績判定期間は19年４月１日から24年３月31日（認定を受けたことのない法人の場合は22年４月１日から24年３月31日）となります。</w:t>
      </w:r>
    </w:p>
    <w:p w:rsidR="00C0296D" w:rsidRPr="00E94375" w:rsidRDefault="00C0296D" w:rsidP="00C0296D">
      <w:pPr>
        <w:spacing w:line="240" w:lineRule="exact"/>
        <w:ind w:leftChars="86" w:left="325" w:rightChars="144" w:right="275" w:hangingChars="100" w:hanging="161"/>
        <w:rPr>
          <w:rFonts w:hint="eastAsia"/>
        </w:rPr>
      </w:pPr>
      <w:r w:rsidRPr="00E94375">
        <w:rPr>
          <w:rFonts w:eastAsia="ＭＳ ゴシック" w:hint="eastAsia"/>
          <w:sz w:val="18"/>
        </w:rPr>
        <w:t>・　チェック欄には、この表の各欄の記載を終了し、</w:t>
      </w:r>
      <w:r>
        <w:rPr>
          <w:rFonts w:eastAsia="ＭＳ ゴシック" w:hint="eastAsia"/>
          <w:sz w:val="18"/>
        </w:rPr>
        <w:t>基準</w:t>
      </w:r>
      <w:r w:rsidRPr="00E94375">
        <w:rPr>
          <w:rFonts w:eastAsia="ＭＳ ゴシック" w:hint="eastAsia"/>
          <w:sz w:val="18"/>
        </w:rPr>
        <w:t>を満たしていることを確認した場合に「○」を記載してください（第２表以下についても同様です。）。</w:t>
      </w:r>
    </w:p>
    <w:p w:rsidR="00C0296D" w:rsidRDefault="00C0296D" w:rsidP="00C0296D">
      <w:pPr>
        <w:spacing w:line="240" w:lineRule="exact"/>
        <w:ind w:leftChars="86" w:left="325" w:rightChars="144" w:right="275" w:hangingChars="100" w:hanging="161"/>
        <w:rPr>
          <w:rFonts w:eastAsia="ＭＳ ゴシック"/>
          <w:sz w:val="18"/>
        </w:rPr>
        <w:sectPr w:rsidR="00C0296D" w:rsidSect="00AA70A5">
          <w:footerReference w:type="even" r:id="rId8"/>
          <w:pgSz w:w="11906" w:h="16838" w:code="9"/>
          <w:pgMar w:top="851" w:right="1418" w:bottom="454" w:left="1134" w:header="567" w:footer="567" w:gutter="0"/>
          <w:cols w:space="425"/>
          <w:docGrid w:type="linesAndChars" w:linePitch="290" w:charSpace="-3913"/>
        </w:sectPr>
      </w:pPr>
    </w:p>
    <w:p w:rsidR="00C0296D" w:rsidRPr="00B2146F" w:rsidRDefault="00C0296D" w:rsidP="00C0296D">
      <w:pPr>
        <w:jc w:val="center"/>
        <w:rPr>
          <w:rFonts w:ascii="ＭＳ ゴシック" w:eastAsia="ＭＳ ゴシック" w:hAnsi="ＭＳ ゴシック" w:hint="eastAsia"/>
          <w:color w:val="000000"/>
        </w:rPr>
      </w:pPr>
      <w:r w:rsidRPr="00B2146F">
        <w:rPr>
          <w:rFonts w:ascii="ＭＳ ゴシック" w:eastAsia="ＭＳ ゴシック" w:hAnsi="ＭＳ ゴシック" w:hint="eastAsia"/>
        </w:rPr>
        <w:lastRenderedPageBreak/>
        <w:t>「認定</w:t>
      </w:r>
      <w:r>
        <w:rPr>
          <w:rFonts w:ascii="ＭＳ ゴシック" w:eastAsia="ＭＳ ゴシック" w:hAnsi="ＭＳ ゴシック" w:hint="eastAsia"/>
        </w:rPr>
        <w:t>基準等</w:t>
      </w:r>
      <w:r w:rsidRPr="00B2146F">
        <w:rPr>
          <w:rFonts w:ascii="ＭＳ ゴシック" w:eastAsia="ＭＳ ゴシック" w:hAnsi="ＭＳ ゴシック" w:hint="eastAsia"/>
        </w:rPr>
        <w:t>チェック表」（第１表</w:t>
      </w:r>
      <w:r w:rsidRPr="00B2146F">
        <w:rPr>
          <w:rFonts w:ascii="ＭＳ ゴシック" w:eastAsia="ＭＳ ゴシック" w:hAnsi="ＭＳ ゴシック" w:hint="eastAsia"/>
          <w:color w:val="000000"/>
        </w:rPr>
        <w:t xml:space="preserve">　相対値基準・小規模法人用）記載要領</w:t>
      </w:r>
      <w:r w:rsidR="0042427E">
        <w:rPr>
          <w:rFonts w:ascii="ＭＳ ゴシック" w:eastAsia="ＭＳ ゴシック" w:hAnsi="ＭＳ ゴシック" w:hint="eastAsia"/>
          <w:color w:val="000000"/>
        </w:rPr>
        <w:t xml:space="preserve">　</w:t>
      </w:r>
    </w:p>
    <w:p w:rsidR="00C0296D" w:rsidRPr="00B2146F" w:rsidRDefault="00C0296D" w:rsidP="00C0296D">
      <w:pPr>
        <w:spacing w:line="140" w:lineRule="exact"/>
        <w:rPr>
          <w:rFonts w:hint="eastAsia"/>
          <w:color w:val="000000"/>
          <w:sz w:val="24"/>
        </w:rPr>
      </w:pPr>
      <w:bookmarkStart w:id="0" w:name="_GoBack"/>
      <w:bookmarkEnd w:id="0"/>
    </w:p>
    <w:tbl>
      <w:tblPr>
        <w:tblW w:w="9668" w:type="dxa"/>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410"/>
        <w:tblGridChange w:id="1">
          <w:tblGrid>
            <w:gridCol w:w="114"/>
            <w:gridCol w:w="3133"/>
            <w:gridCol w:w="114"/>
            <w:gridCol w:w="3897"/>
            <w:gridCol w:w="114"/>
            <w:gridCol w:w="2296"/>
            <w:gridCol w:w="114"/>
          </w:tblGrid>
        </w:tblGridChange>
      </w:tblGrid>
      <w:tr w:rsidR="00C0296D" w:rsidRPr="00B2146F" w:rsidTr="00AA70A5">
        <w:tblPrEx>
          <w:tblCellMar>
            <w:top w:w="0" w:type="dxa"/>
            <w:bottom w:w="0" w:type="dxa"/>
          </w:tblCellMar>
        </w:tblPrEx>
        <w:trPr>
          <w:trHeight w:val="315"/>
        </w:trPr>
        <w:tc>
          <w:tcPr>
            <w:tcW w:w="3247" w:type="dxa"/>
            <w:tcBorders>
              <w:bottom w:val="single" w:sz="12" w:space="0" w:color="auto"/>
              <w:right w:val="single" w:sz="4" w:space="0" w:color="auto"/>
            </w:tcBorders>
            <w:vAlign w:val="center"/>
          </w:tcPr>
          <w:p w:rsidR="00C0296D" w:rsidRPr="00B2146F" w:rsidRDefault="00C0296D" w:rsidP="00AA70A5">
            <w:pPr>
              <w:jc w:val="center"/>
              <w:rPr>
                <w:rFonts w:hint="eastAsia"/>
                <w:sz w:val="18"/>
              </w:rPr>
            </w:pPr>
            <w:r w:rsidRPr="00B2146F">
              <w:rPr>
                <w:rFonts w:hint="eastAsia"/>
                <w:sz w:val="18"/>
              </w:rPr>
              <w:t>項　　　　目</w:t>
            </w:r>
          </w:p>
        </w:tc>
        <w:tc>
          <w:tcPr>
            <w:tcW w:w="4011" w:type="dxa"/>
            <w:tcBorders>
              <w:left w:val="single" w:sz="4" w:space="0" w:color="auto"/>
              <w:bottom w:val="single" w:sz="12" w:space="0" w:color="auto"/>
              <w:right w:val="single" w:sz="4" w:space="0" w:color="auto"/>
            </w:tcBorders>
            <w:vAlign w:val="center"/>
          </w:tcPr>
          <w:p w:rsidR="00C0296D" w:rsidRPr="00B2146F" w:rsidRDefault="00C0296D" w:rsidP="00AA70A5">
            <w:pPr>
              <w:jc w:val="center"/>
              <w:rPr>
                <w:rFonts w:hint="eastAsia"/>
                <w:sz w:val="18"/>
              </w:rPr>
            </w:pPr>
            <w:r w:rsidRPr="00B2146F">
              <w:rPr>
                <w:rFonts w:hint="eastAsia"/>
                <w:sz w:val="18"/>
              </w:rPr>
              <w:t>記　　載　　要　　領</w:t>
            </w:r>
          </w:p>
        </w:tc>
        <w:tc>
          <w:tcPr>
            <w:tcW w:w="2410" w:type="dxa"/>
            <w:tcBorders>
              <w:left w:val="single" w:sz="4" w:space="0" w:color="auto"/>
              <w:bottom w:val="single" w:sz="12" w:space="0" w:color="auto"/>
            </w:tcBorders>
            <w:vAlign w:val="center"/>
          </w:tcPr>
          <w:p w:rsidR="00C0296D" w:rsidRPr="00B2146F" w:rsidRDefault="00C0296D" w:rsidP="00AA70A5">
            <w:pPr>
              <w:jc w:val="center"/>
              <w:rPr>
                <w:rFonts w:hint="eastAsia"/>
                <w:sz w:val="18"/>
              </w:rPr>
            </w:pPr>
            <w:r w:rsidRPr="00B2146F">
              <w:rPr>
                <w:rFonts w:hint="eastAsia"/>
                <w:sz w:val="18"/>
              </w:rPr>
              <w:t>注　意　事　項</w:t>
            </w:r>
          </w:p>
        </w:tc>
      </w:tr>
      <w:tr w:rsidR="00C0296D" w:rsidRPr="00B2146F" w:rsidTr="00AA70A5">
        <w:tblPrEx>
          <w:tblCellMar>
            <w:top w:w="0" w:type="dxa"/>
            <w:bottom w:w="0" w:type="dxa"/>
          </w:tblCellMar>
        </w:tblPrEx>
        <w:trPr>
          <w:trHeight w:val="1029"/>
        </w:trPr>
        <w:tc>
          <w:tcPr>
            <w:tcW w:w="3247" w:type="dxa"/>
            <w:tcBorders>
              <w:top w:val="single" w:sz="4" w:space="0" w:color="auto"/>
              <w:bottom w:val="single" w:sz="4" w:space="0" w:color="auto"/>
              <w:right w:val="single" w:sz="4" w:space="0" w:color="auto"/>
            </w:tcBorders>
          </w:tcPr>
          <w:p w:rsidR="00C0296D" w:rsidRPr="00B2146F" w:rsidRDefault="00C0296D" w:rsidP="00AA70A5">
            <w:pPr>
              <w:spacing w:line="340" w:lineRule="exact"/>
              <w:rPr>
                <w:rFonts w:ascii="ＭＳ 明朝" w:hAnsi="ＭＳ 明朝" w:hint="eastAsia"/>
                <w:sz w:val="18"/>
              </w:rPr>
            </w:pPr>
            <w:r w:rsidRPr="00AD3344">
              <w:rPr>
                <w:rFonts w:ascii="ＭＳ 明朝" w:hAnsi="ＭＳ 明朝" w:hint="eastAsia"/>
                <w:color w:val="000000"/>
                <w:sz w:val="18"/>
              </w:rPr>
              <w:t>「</w:t>
            </w:r>
            <w:r>
              <w:rPr>
                <w:rFonts w:ascii="ＭＳ 明朝" w:hAnsi="ＭＳ 明朝" w:hint="eastAsia"/>
                <w:color w:val="000000"/>
                <w:sz w:val="18"/>
              </w:rPr>
              <w:t>実績判定期間の月数</w:t>
            </w:r>
            <w:r w:rsidRPr="00DE782D">
              <w:rPr>
                <w:rFonts w:ascii="ＭＳ 明朝" w:hAnsi="ＭＳ 明朝"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C0296D" w:rsidRDefault="00C0296D" w:rsidP="009E3A03">
            <w:pPr>
              <w:spacing w:line="340" w:lineRule="exact"/>
              <w:ind w:firstLineChars="100" w:firstLine="180"/>
              <w:rPr>
                <w:rFonts w:hint="eastAsia"/>
                <w:sz w:val="18"/>
              </w:rPr>
            </w:pPr>
            <w:r>
              <w:rPr>
                <w:rFonts w:hint="eastAsia"/>
                <w:color w:val="000000"/>
                <w:sz w:val="18"/>
              </w:rPr>
              <w:t>実績判定期間の月数の総数を記載します。</w:t>
            </w:r>
          </w:p>
        </w:tc>
        <w:tc>
          <w:tcPr>
            <w:tcW w:w="2410" w:type="dxa"/>
            <w:tcBorders>
              <w:top w:val="single" w:sz="4" w:space="0" w:color="auto"/>
              <w:left w:val="single" w:sz="4" w:space="0" w:color="auto"/>
              <w:bottom w:val="single" w:sz="4" w:space="0" w:color="auto"/>
            </w:tcBorders>
          </w:tcPr>
          <w:p w:rsidR="00C0296D" w:rsidRPr="00B2146F" w:rsidRDefault="00C0296D" w:rsidP="00317A73">
            <w:pPr>
              <w:spacing w:line="340" w:lineRule="exact"/>
              <w:ind w:firstLineChars="100" w:firstLine="180"/>
              <w:rPr>
                <w:rFonts w:hint="eastAsia"/>
                <w:sz w:val="18"/>
              </w:rPr>
            </w:pPr>
            <w:r>
              <w:rPr>
                <w:rFonts w:hint="eastAsia"/>
                <w:color w:val="000000"/>
                <w:sz w:val="18"/>
              </w:rPr>
              <w:t>月数は暦に従って計算し、一月未満の端数がある場合は一月に切り上げます。</w:t>
            </w:r>
          </w:p>
        </w:tc>
      </w:tr>
      <w:tr w:rsidR="00C0296D" w:rsidRPr="00B2146F" w:rsidTr="00455716">
        <w:tblPrEx>
          <w:tblW w:w="9668" w:type="dxa"/>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Change w:id="2" w:author="Hewlett-Packard" w:date="2012-03-21T10:38:00Z">
            <w:tblPrEx>
              <w:tblW w:w="9668" w:type="dxa"/>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blPrExChange>
        </w:tblPrEx>
        <w:trPr>
          <w:trHeight w:val="1924"/>
          <w:trPrChange w:id="3" w:author="Hewlett-Packard" w:date="2012-03-21T10:38:00Z">
            <w:trPr>
              <w:gridAfter w:val="0"/>
              <w:trHeight w:val="2256"/>
            </w:trPr>
          </w:trPrChange>
        </w:trPr>
        <w:tc>
          <w:tcPr>
            <w:tcW w:w="3247" w:type="dxa"/>
            <w:tcBorders>
              <w:top w:val="single" w:sz="4" w:space="0" w:color="auto"/>
              <w:bottom w:val="single" w:sz="4" w:space="0" w:color="auto"/>
              <w:right w:val="single" w:sz="4" w:space="0" w:color="auto"/>
            </w:tcBorders>
            <w:tcPrChange w:id="4" w:author="Hewlett-Packard" w:date="2012-03-21T10:38:00Z">
              <w:tcPr>
                <w:tcW w:w="3247" w:type="dxa"/>
                <w:gridSpan w:val="2"/>
                <w:tcBorders>
                  <w:top w:val="single" w:sz="4" w:space="0" w:color="auto"/>
                  <w:bottom w:val="single" w:sz="4" w:space="0" w:color="auto"/>
                  <w:right w:val="single" w:sz="4" w:space="0" w:color="auto"/>
                </w:tcBorders>
              </w:tcPr>
            </w:tcPrChange>
          </w:tcPr>
          <w:p w:rsidR="00C0296D" w:rsidRPr="00B2146F" w:rsidRDefault="00C0296D" w:rsidP="00AA70A5">
            <w:pPr>
              <w:spacing w:line="340" w:lineRule="exact"/>
              <w:rPr>
                <w:rFonts w:hint="eastAsia"/>
                <w:sz w:val="18"/>
              </w:rPr>
            </w:pPr>
            <w:r w:rsidRPr="00B2146F">
              <w:rPr>
                <w:rFonts w:ascii="ＭＳ 明朝" w:hAnsi="ＭＳ 明朝" w:hint="eastAsia"/>
                <w:sz w:val="18"/>
              </w:rPr>
              <w:t>「</w:t>
            </w:r>
            <w:r w:rsidRPr="00B2146F">
              <w:rPr>
                <w:rFonts w:hint="eastAsia"/>
                <w:sz w:val="18"/>
              </w:rPr>
              <w:t>総収入金額</w:t>
            </w:r>
            <w:r w:rsidRPr="00B2146F">
              <w:rPr>
                <w:rFonts w:ascii="ＭＳ 明朝" w:hAnsi="ＭＳ 明朝" w:hint="eastAsia"/>
                <w:sz w:val="18"/>
              </w:rPr>
              <w:t>㋐</w:t>
            </w:r>
            <w:r w:rsidRPr="00B2146F">
              <w:rPr>
                <w:rFonts w:hint="eastAsia"/>
                <w:sz w:val="18"/>
              </w:rPr>
              <w:t>」欄</w:t>
            </w:r>
          </w:p>
          <w:p w:rsidR="00C0296D" w:rsidRPr="00B2146F" w:rsidRDefault="00C0296D" w:rsidP="00AA70A5">
            <w:pPr>
              <w:spacing w:line="340" w:lineRule="exact"/>
              <w:rPr>
                <w:rFonts w:hint="eastAsia"/>
                <w:sz w:val="18"/>
              </w:rPr>
            </w:pPr>
          </w:p>
          <w:p w:rsidR="00C0296D" w:rsidRPr="00B2146F" w:rsidRDefault="00C0296D" w:rsidP="00AA70A5">
            <w:pPr>
              <w:spacing w:line="340" w:lineRule="exact"/>
              <w:rPr>
                <w:rFonts w:hint="eastAsia"/>
                <w:sz w:val="18"/>
              </w:rPr>
            </w:pPr>
          </w:p>
          <w:p w:rsidR="00C0296D" w:rsidRPr="00B2146F" w:rsidRDefault="00C0296D" w:rsidP="00AA70A5">
            <w:pPr>
              <w:spacing w:line="340" w:lineRule="exact"/>
              <w:rPr>
                <w:rFonts w:hint="eastAsia"/>
                <w:sz w:val="18"/>
              </w:rPr>
            </w:pPr>
          </w:p>
          <w:p w:rsidR="00C0296D" w:rsidRPr="00B2146F" w:rsidRDefault="00C0296D" w:rsidP="00AA70A5">
            <w:pPr>
              <w:spacing w:line="340" w:lineRule="exact"/>
              <w:rPr>
                <w:rFonts w:hint="eastAsia"/>
                <w:sz w:val="18"/>
              </w:rPr>
            </w:pPr>
          </w:p>
          <w:p w:rsidR="00C0296D" w:rsidRPr="00B2146F" w:rsidRDefault="00C0296D" w:rsidP="00AA70A5">
            <w:pPr>
              <w:spacing w:line="340" w:lineRule="exact"/>
              <w:rPr>
                <w:rFonts w:hint="eastAsia"/>
                <w:sz w:val="18"/>
              </w:rPr>
            </w:pPr>
          </w:p>
          <w:p w:rsidR="00C0296D" w:rsidRPr="00B2146F" w:rsidRDefault="00C0296D" w:rsidP="00AA70A5">
            <w:pPr>
              <w:spacing w:line="340" w:lineRule="exact"/>
              <w:rPr>
                <w:rFonts w:hint="eastAsia"/>
                <w:sz w:val="18"/>
              </w:rPr>
            </w:pPr>
          </w:p>
        </w:tc>
        <w:tc>
          <w:tcPr>
            <w:tcW w:w="4011" w:type="dxa"/>
            <w:tcBorders>
              <w:top w:val="single" w:sz="4" w:space="0" w:color="auto"/>
              <w:left w:val="single" w:sz="4" w:space="0" w:color="auto"/>
              <w:bottom w:val="single" w:sz="4" w:space="0" w:color="auto"/>
              <w:right w:val="single" w:sz="4" w:space="0" w:color="auto"/>
            </w:tcBorders>
            <w:tcPrChange w:id="5" w:author="Hewlett-Packard" w:date="2012-03-21T10:38:00Z">
              <w:tcPr>
                <w:tcW w:w="4011" w:type="dxa"/>
                <w:gridSpan w:val="2"/>
                <w:tcBorders>
                  <w:top w:val="single" w:sz="4" w:space="0" w:color="auto"/>
                  <w:left w:val="single" w:sz="4" w:space="0" w:color="auto"/>
                  <w:bottom w:val="single" w:sz="4" w:space="0" w:color="auto"/>
                  <w:right w:val="single" w:sz="4" w:space="0" w:color="auto"/>
                </w:tcBorders>
              </w:tcPr>
            </w:tcPrChange>
          </w:tcPr>
          <w:p w:rsidR="00455716" w:rsidRDefault="00C0296D" w:rsidP="00362081">
            <w:pPr>
              <w:spacing w:line="340" w:lineRule="exact"/>
              <w:rPr>
                <w:ins w:id="6" w:author="Hewlett-Packard" w:date="2012-03-21T10:36:00Z"/>
                <w:rFonts w:ascii="ＭＳ 明朝" w:hAnsi="ＭＳ 明朝" w:hint="eastAsia"/>
                <w:sz w:val="18"/>
              </w:rPr>
            </w:pPr>
            <w:r w:rsidRPr="00E94375">
              <w:rPr>
                <w:rFonts w:hint="eastAsia"/>
                <w:sz w:val="18"/>
              </w:rPr>
              <w:t xml:space="preserve">　</w:t>
            </w:r>
            <w:r w:rsidR="00362081" w:rsidRPr="00FA7000">
              <w:rPr>
                <w:rFonts w:ascii="ＭＳ 明朝" w:hAnsi="ＭＳ 明朝" w:hint="eastAsia"/>
                <w:sz w:val="18"/>
              </w:rPr>
              <w:t>活動計算書</w:t>
            </w:r>
            <w:r w:rsidR="00362081" w:rsidRPr="0028525C">
              <w:rPr>
                <w:rFonts w:ascii="ＭＳ 明朝" w:hAnsi="ＭＳ 明朝" w:hint="eastAsia"/>
                <w:sz w:val="18"/>
              </w:rPr>
              <w:t>の</w:t>
            </w:r>
            <w:ins w:id="7" w:author="Hewlett-Packard" w:date="2012-03-21T10:36:00Z">
              <w:r w:rsidR="00455716">
                <w:rPr>
                  <w:rFonts w:ascii="ＭＳ 明朝" w:hAnsi="ＭＳ 明朝" w:hint="eastAsia"/>
                  <w:sz w:val="18"/>
                </w:rPr>
                <w:t>経常</w:t>
              </w:r>
            </w:ins>
            <w:r w:rsidR="00362081">
              <w:rPr>
                <w:rFonts w:ascii="ＭＳ 明朝" w:hAnsi="ＭＳ 明朝" w:hint="eastAsia"/>
                <w:sz w:val="18"/>
              </w:rPr>
              <w:t>収益</w:t>
            </w:r>
            <w:ins w:id="8" w:author="Hewlett-Packard" w:date="2012-03-21T10:36:00Z">
              <w:r w:rsidR="00455716">
                <w:rPr>
                  <w:rFonts w:ascii="ＭＳ 明朝" w:hAnsi="ＭＳ 明朝" w:hint="eastAsia"/>
                  <w:sz w:val="18"/>
                </w:rPr>
                <w:t>計と経常外収益計の合計額を記載します。</w:t>
              </w:r>
            </w:ins>
          </w:p>
          <w:p w:rsidR="00C0296D" w:rsidRPr="00E94375" w:rsidRDefault="00C0296D" w:rsidP="00362081">
            <w:pPr>
              <w:spacing w:line="340" w:lineRule="exact"/>
              <w:ind w:firstLineChars="100" w:firstLine="180"/>
              <w:rPr>
                <w:rFonts w:hint="eastAsia"/>
                <w:sz w:val="18"/>
              </w:rPr>
            </w:pPr>
          </w:p>
        </w:tc>
        <w:tc>
          <w:tcPr>
            <w:tcW w:w="2410" w:type="dxa"/>
            <w:tcBorders>
              <w:top w:val="single" w:sz="4" w:space="0" w:color="auto"/>
              <w:left w:val="single" w:sz="4" w:space="0" w:color="auto"/>
              <w:bottom w:val="single" w:sz="4" w:space="0" w:color="auto"/>
            </w:tcBorders>
            <w:tcPrChange w:id="9" w:author="Hewlett-Packard" w:date="2012-03-21T10:38:00Z">
              <w:tcPr>
                <w:tcW w:w="2410" w:type="dxa"/>
                <w:gridSpan w:val="2"/>
                <w:tcBorders>
                  <w:top w:val="single" w:sz="4" w:space="0" w:color="auto"/>
                  <w:left w:val="single" w:sz="4" w:space="0" w:color="auto"/>
                  <w:bottom w:val="single" w:sz="4" w:space="0" w:color="auto"/>
                </w:tcBorders>
              </w:tcPr>
            </w:tcPrChange>
          </w:tcPr>
          <w:p w:rsidR="00C0296D" w:rsidRPr="00E94375" w:rsidRDefault="00C0296D" w:rsidP="00455716">
            <w:pPr>
              <w:spacing w:line="340" w:lineRule="exact"/>
              <w:rPr>
                <w:rFonts w:hint="eastAsia"/>
                <w:sz w:val="18"/>
              </w:rPr>
            </w:pPr>
            <w:r w:rsidRPr="00E94375">
              <w:rPr>
                <w:rFonts w:hint="eastAsia"/>
                <w:sz w:val="18"/>
              </w:rPr>
              <w:t xml:space="preserve">　</w:t>
            </w:r>
            <w:r>
              <w:rPr>
                <w:rFonts w:hint="eastAsia"/>
                <w:sz w:val="18"/>
              </w:rPr>
              <w:t>その他の</w:t>
            </w:r>
            <w:r w:rsidRPr="00E94375">
              <w:rPr>
                <w:rFonts w:hint="eastAsia"/>
                <w:sz w:val="18"/>
              </w:rPr>
              <w:t>事業</w:t>
            </w:r>
            <w:ins w:id="10" w:author="Hewlett-Packard" w:date="2012-03-21T10:36:00Z">
              <w:r w:rsidR="00455716">
                <w:rPr>
                  <w:rFonts w:hint="eastAsia"/>
                  <w:sz w:val="18"/>
                </w:rPr>
                <w:t>がある</w:t>
              </w:r>
            </w:ins>
            <w:ins w:id="11" w:author="Hewlett-Packard" w:date="2012-03-21T10:37:00Z">
              <w:r w:rsidR="00455716">
                <w:rPr>
                  <w:rFonts w:hint="eastAsia"/>
                  <w:sz w:val="18"/>
                </w:rPr>
                <w:t>場合</w:t>
              </w:r>
            </w:ins>
            <w:ins w:id="12" w:author="Hewlett-Packard" w:date="2012-03-21T10:36:00Z">
              <w:r w:rsidR="00455716">
                <w:rPr>
                  <w:rFonts w:hint="eastAsia"/>
                  <w:sz w:val="18"/>
                </w:rPr>
                <w:t>には</w:t>
              </w:r>
            </w:ins>
            <w:ins w:id="13" w:author="Hewlett-Packard" w:date="2012-03-21T10:37:00Z">
              <w:r w:rsidR="00455716">
                <w:rPr>
                  <w:rFonts w:hint="eastAsia"/>
                  <w:sz w:val="18"/>
                </w:rPr>
                <w:t>、特定非営利活動に係る事業と全てのその他の事業の経常収益計と経常</w:t>
              </w:r>
            </w:ins>
            <w:ins w:id="14" w:author="Hewlett-Packard" w:date="2012-03-21T10:38:00Z">
              <w:r w:rsidR="00455716">
                <w:rPr>
                  <w:rFonts w:hint="eastAsia"/>
                  <w:sz w:val="18"/>
                </w:rPr>
                <w:t>外収益計の合計額を記載します</w:t>
              </w:r>
            </w:ins>
            <w:ins w:id="15" w:author="Hewlett-Packard" w:date="2012-03-21T10:40:00Z">
              <w:r w:rsidR="00954A0F">
                <w:rPr>
                  <w:rFonts w:hint="eastAsia"/>
                  <w:sz w:val="18"/>
                </w:rPr>
                <w:t>。</w:t>
              </w:r>
            </w:ins>
          </w:p>
        </w:tc>
      </w:tr>
      <w:tr w:rsidR="00C0296D" w:rsidRPr="00B2146F" w:rsidTr="00AA70A5">
        <w:tblPrEx>
          <w:tblCellMar>
            <w:top w:w="0" w:type="dxa"/>
            <w:bottom w:w="0" w:type="dxa"/>
          </w:tblCellMar>
        </w:tblPrEx>
        <w:trPr>
          <w:trHeight w:val="840"/>
        </w:trPr>
        <w:tc>
          <w:tcPr>
            <w:tcW w:w="3247" w:type="dxa"/>
            <w:tcBorders>
              <w:top w:val="single" w:sz="4" w:space="0" w:color="auto"/>
              <w:bottom w:val="single" w:sz="4" w:space="0" w:color="auto"/>
              <w:right w:val="single" w:sz="4" w:space="0" w:color="auto"/>
            </w:tcBorders>
          </w:tcPr>
          <w:p w:rsidR="00C0296D" w:rsidRPr="00B2146F" w:rsidRDefault="00C0296D" w:rsidP="00AA70A5">
            <w:pPr>
              <w:spacing w:line="340" w:lineRule="exact"/>
              <w:rPr>
                <w:rFonts w:hint="eastAsia"/>
                <w:sz w:val="18"/>
              </w:rPr>
            </w:pPr>
            <w:r w:rsidRPr="00B2146F">
              <w:rPr>
                <w:rFonts w:ascii="ＭＳ 明朝" w:hAnsi="ＭＳ 明朝" w:hint="eastAsia"/>
                <w:sz w:val="18"/>
              </w:rPr>
              <w:t>「</w:t>
            </w:r>
            <w:r w:rsidRPr="00B2146F">
              <w:rPr>
                <w:rFonts w:hint="eastAsia"/>
                <w:sz w:val="18"/>
              </w:rPr>
              <w:t>国の補助金等の金額</w:t>
            </w:r>
            <w:r w:rsidRPr="00B2146F">
              <w:rPr>
                <w:rFonts w:ascii="ＭＳ 明朝" w:hAnsi="ＭＳ 明朝" w:hint="eastAsia"/>
                <w:sz w:val="18"/>
              </w:rPr>
              <w:t>㋑</w:t>
            </w:r>
            <w:r w:rsidRPr="00B2146F">
              <w:rPr>
                <w:rFonts w:hint="eastAsia"/>
                <w:sz w:val="18"/>
              </w:rPr>
              <w:t>」欄</w:t>
            </w:r>
          </w:p>
        </w:tc>
        <w:tc>
          <w:tcPr>
            <w:tcW w:w="4011" w:type="dxa"/>
            <w:tcBorders>
              <w:top w:val="single" w:sz="4" w:space="0" w:color="auto"/>
              <w:left w:val="single" w:sz="4" w:space="0" w:color="auto"/>
              <w:bottom w:val="single" w:sz="4" w:space="0" w:color="auto"/>
              <w:right w:val="single" w:sz="4" w:space="0" w:color="auto"/>
            </w:tcBorders>
          </w:tcPr>
          <w:p w:rsidR="00C0296D" w:rsidRPr="00B2146F" w:rsidRDefault="00C0296D" w:rsidP="009E3A03">
            <w:pPr>
              <w:spacing w:line="340" w:lineRule="exact"/>
              <w:ind w:firstLineChars="100" w:firstLine="180"/>
              <w:rPr>
                <w:rFonts w:hint="eastAsia"/>
                <w:sz w:val="18"/>
              </w:rPr>
            </w:pPr>
            <w:r w:rsidRPr="00B2146F">
              <w:rPr>
                <w:rFonts w:hint="eastAsia"/>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410" w:type="dxa"/>
            <w:tcBorders>
              <w:top w:val="single" w:sz="4" w:space="0" w:color="auto"/>
              <w:left w:val="single" w:sz="4" w:space="0" w:color="auto"/>
              <w:bottom w:val="single" w:sz="4" w:space="0" w:color="auto"/>
            </w:tcBorders>
          </w:tcPr>
          <w:p w:rsidR="00C0296D" w:rsidRPr="00B2146F" w:rsidRDefault="00C0296D" w:rsidP="00317A73">
            <w:pPr>
              <w:spacing w:line="340" w:lineRule="exact"/>
              <w:ind w:firstLineChars="100" w:firstLine="180"/>
              <w:rPr>
                <w:rFonts w:hint="eastAsia"/>
                <w:sz w:val="18"/>
              </w:rPr>
            </w:pPr>
            <w:r w:rsidRPr="00B2146F">
              <w:rPr>
                <w:rFonts w:hint="eastAsia"/>
                <w:sz w:val="18"/>
              </w:rPr>
              <w:t>「国の補助金等の金額</w:t>
            </w:r>
            <w:r w:rsidRPr="00B2146F">
              <w:rPr>
                <w:rFonts w:ascii="ＭＳ 明朝" w:hAnsi="ＭＳ 明朝" w:hint="eastAsia"/>
                <w:sz w:val="18"/>
              </w:rPr>
              <w:t>㋛</w:t>
            </w:r>
            <w:r w:rsidRPr="00B2146F">
              <w:rPr>
                <w:rFonts w:hint="eastAsia"/>
                <w:sz w:val="18"/>
              </w:rPr>
              <w:t>」欄に金額の記載がある場合は記入できません。</w:t>
            </w:r>
          </w:p>
        </w:tc>
      </w:tr>
      <w:tr w:rsidR="00C0296D" w:rsidRPr="00B2146F" w:rsidTr="00AA70A5">
        <w:tblPrEx>
          <w:tblCellMar>
            <w:top w:w="0" w:type="dxa"/>
            <w:bottom w:w="0" w:type="dxa"/>
          </w:tblCellMar>
        </w:tblPrEx>
        <w:trPr>
          <w:trHeight w:val="345"/>
        </w:trPr>
        <w:tc>
          <w:tcPr>
            <w:tcW w:w="3247" w:type="dxa"/>
            <w:tcBorders>
              <w:top w:val="single" w:sz="4" w:space="0" w:color="auto"/>
              <w:bottom w:val="single" w:sz="4" w:space="0" w:color="auto"/>
              <w:right w:val="single" w:sz="4" w:space="0" w:color="auto"/>
            </w:tcBorders>
          </w:tcPr>
          <w:p w:rsidR="00C0296D" w:rsidRPr="00B2146F" w:rsidRDefault="00C0296D" w:rsidP="00AA70A5">
            <w:pPr>
              <w:spacing w:line="340" w:lineRule="exact"/>
              <w:rPr>
                <w:rFonts w:hint="eastAsia"/>
                <w:sz w:val="18"/>
              </w:rPr>
            </w:pPr>
            <w:r w:rsidRPr="00B2146F">
              <w:rPr>
                <w:rFonts w:hint="eastAsia"/>
                <w:sz w:val="18"/>
              </w:rPr>
              <w:t>「委託の対価としての収入で国等から支払われるものの金額</w:t>
            </w:r>
            <w:r w:rsidRPr="00B2146F">
              <w:rPr>
                <w:rFonts w:ascii="ＭＳ 明朝" w:hAnsi="ＭＳ 明朝" w:hint="eastAsia"/>
                <w:sz w:val="18"/>
              </w:rPr>
              <w:t>㋒」欄</w:t>
            </w:r>
          </w:p>
        </w:tc>
        <w:tc>
          <w:tcPr>
            <w:tcW w:w="4011" w:type="dxa"/>
            <w:tcBorders>
              <w:top w:val="single" w:sz="4" w:space="0" w:color="auto"/>
              <w:left w:val="single" w:sz="4" w:space="0" w:color="auto"/>
              <w:bottom w:val="single" w:sz="4" w:space="0" w:color="auto"/>
              <w:right w:val="single" w:sz="4" w:space="0" w:color="auto"/>
            </w:tcBorders>
          </w:tcPr>
          <w:p w:rsidR="00C0296D" w:rsidRPr="00B2146F" w:rsidRDefault="00C0296D" w:rsidP="00AA70A5">
            <w:pPr>
              <w:spacing w:line="340" w:lineRule="exact"/>
              <w:rPr>
                <w:rFonts w:hint="eastAsia"/>
                <w:sz w:val="18"/>
              </w:rPr>
            </w:pPr>
            <w:r w:rsidRPr="00B2146F">
              <w:rPr>
                <w:rFonts w:hint="eastAsia"/>
                <w:sz w:val="18"/>
              </w:rPr>
              <w:t xml:space="preserve">　総収入金額のうち、国等からの委託事業費の合計金額を記載します。</w:t>
            </w:r>
          </w:p>
        </w:tc>
        <w:tc>
          <w:tcPr>
            <w:tcW w:w="2410" w:type="dxa"/>
            <w:tcBorders>
              <w:top w:val="single" w:sz="4" w:space="0" w:color="auto"/>
              <w:left w:val="single" w:sz="4" w:space="0" w:color="auto"/>
              <w:bottom w:val="single" w:sz="4" w:space="0" w:color="auto"/>
            </w:tcBorders>
          </w:tcPr>
          <w:p w:rsidR="00C0296D" w:rsidRPr="00B2146F" w:rsidRDefault="00C0296D" w:rsidP="00AA70A5">
            <w:pPr>
              <w:spacing w:line="340" w:lineRule="exact"/>
              <w:rPr>
                <w:rFonts w:hint="eastAsia"/>
                <w:sz w:val="18"/>
              </w:rPr>
            </w:pPr>
          </w:p>
        </w:tc>
      </w:tr>
      <w:tr w:rsidR="00C0296D" w:rsidRPr="00B2146F" w:rsidTr="00AA70A5">
        <w:tblPrEx>
          <w:tblCellMar>
            <w:top w:w="0" w:type="dxa"/>
            <w:bottom w:w="0" w:type="dxa"/>
          </w:tblCellMar>
        </w:tblPrEx>
        <w:trPr>
          <w:trHeight w:val="1800"/>
        </w:trPr>
        <w:tc>
          <w:tcPr>
            <w:tcW w:w="3247" w:type="dxa"/>
            <w:tcBorders>
              <w:top w:val="single" w:sz="4" w:space="0" w:color="auto"/>
              <w:bottom w:val="single" w:sz="4" w:space="0" w:color="auto"/>
              <w:right w:val="single" w:sz="4" w:space="0" w:color="auto"/>
            </w:tcBorders>
          </w:tcPr>
          <w:p w:rsidR="00C0296D" w:rsidRPr="00B2146F" w:rsidRDefault="00C0296D" w:rsidP="00AA70A5">
            <w:pPr>
              <w:spacing w:line="340" w:lineRule="exact"/>
              <w:rPr>
                <w:rFonts w:ascii="ＭＳ 明朝" w:hAnsi="ＭＳ 明朝" w:hint="eastAsia"/>
                <w:sz w:val="18"/>
              </w:rPr>
            </w:pPr>
            <w:r w:rsidRPr="00B2146F">
              <w:rPr>
                <w:rFonts w:ascii="ＭＳ 明朝" w:hAnsi="ＭＳ 明朝" w:hint="eastAsia"/>
                <w:sz w:val="18"/>
              </w:rPr>
              <w:t>「</w:t>
            </w:r>
            <w:r w:rsidRPr="00B2146F">
              <w:rPr>
                <w:rFonts w:hint="eastAsia"/>
                <w:sz w:val="18"/>
              </w:rPr>
              <w:t>法律等の規定に基づく事業で、その対価を国又は地方公共団体が負担することとされている場合の負担金額</w:t>
            </w:r>
            <w:r w:rsidRPr="00B2146F">
              <w:rPr>
                <w:rFonts w:ascii="ＭＳ 明朝" w:hAnsi="ＭＳ 明朝" w:hint="eastAsia"/>
                <w:sz w:val="18"/>
              </w:rPr>
              <w:t>㋓</w:t>
            </w:r>
            <w:r w:rsidRPr="00B2146F">
              <w:rPr>
                <w:rFonts w:hint="eastAsia"/>
                <w:sz w:val="18"/>
              </w:rPr>
              <w:t>」欄</w:t>
            </w:r>
          </w:p>
        </w:tc>
        <w:tc>
          <w:tcPr>
            <w:tcW w:w="4011" w:type="dxa"/>
            <w:tcBorders>
              <w:top w:val="single" w:sz="4" w:space="0" w:color="auto"/>
              <w:left w:val="single" w:sz="4" w:space="0" w:color="auto"/>
              <w:bottom w:val="single" w:sz="4" w:space="0" w:color="auto"/>
              <w:right w:val="single" w:sz="4" w:space="0" w:color="auto"/>
            </w:tcBorders>
          </w:tcPr>
          <w:p w:rsidR="00C0296D" w:rsidRPr="00B2146F" w:rsidRDefault="00C0296D" w:rsidP="009E3A03">
            <w:pPr>
              <w:spacing w:line="340" w:lineRule="exact"/>
              <w:ind w:firstLineChars="100" w:firstLine="180"/>
              <w:rPr>
                <w:rFonts w:hint="eastAsia"/>
                <w:sz w:val="18"/>
              </w:rPr>
            </w:pPr>
            <w:r w:rsidRPr="00B2146F">
              <w:rPr>
                <w:rFonts w:hint="eastAsia"/>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410" w:type="dxa"/>
            <w:tcBorders>
              <w:top w:val="single" w:sz="4" w:space="0" w:color="auto"/>
              <w:left w:val="single" w:sz="4" w:space="0" w:color="auto"/>
              <w:bottom w:val="single" w:sz="4" w:space="0" w:color="auto"/>
            </w:tcBorders>
          </w:tcPr>
          <w:p w:rsidR="00C0296D" w:rsidRPr="00B2146F" w:rsidRDefault="00C0296D" w:rsidP="00AA70A5">
            <w:pPr>
              <w:spacing w:line="340" w:lineRule="exact"/>
              <w:rPr>
                <w:rFonts w:hint="eastAsia"/>
                <w:sz w:val="18"/>
              </w:rPr>
            </w:pPr>
          </w:p>
        </w:tc>
      </w:tr>
      <w:tr w:rsidR="00C0296D" w:rsidRPr="00B2146F" w:rsidTr="00AA70A5">
        <w:tblPrEx>
          <w:tblCellMar>
            <w:top w:w="0" w:type="dxa"/>
            <w:bottom w:w="0" w:type="dxa"/>
          </w:tblCellMar>
        </w:tblPrEx>
        <w:trPr>
          <w:trHeight w:val="645"/>
        </w:trPr>
        <w:tc>
          <w:tcPr>
            <w:tcW w:w="3247" w:type="dxa"/>
            <w:tcBorders>
              <w:top w:val="single" w:sz="4" w:space="0" w:color="auto"/>
              <w:bottom w:val="single" w:sz="4" w:space="0" w:color="auto"/>
              <w:right w:val="single" w:sz="4" w:space="0" w:color="auto"/>
            </w:tcBorders>
          </w:tcPr>
          <w:p w:rsidR="00C0296D" w:rsidRPr="00B2146F" w:rsidRDefault="00C0296D" w:rsidP="00AA70A5">
            <w:pPr>
              <w:spacing w:line="340" w:lineRule="exact"/>
              <w:rPr>
                <w:rFonts w:hint="eastAsia"/>
                <w:sz w:val="18"/>
              </w:rPr>
            </w:pPr>
            <w:r w:rsidRPr="00B2146F">
              <w:rPr>
                <w:rFonts w:ascii="ＭＳ 明朝" w:hAnsi="ＭＳ 明朝" w:hint="eastAsia"/>
                <w:sz w:val="18"/>
              </w:rPr>
              <w:t>「</w:t>
            </w:r>
            <w:r w:rsidRPr="00B2146F">
              <w:rPr>
                <w:rFonts w:hint="eastAsia"/>
                <w:sz w:val="18"/>
              </w:rPr>
              <w:t>資産の売却収入で臨時的なものの金額</w:t>
            </w:r>
            <w:r w:rsidRPr="00B2146F">
              <w:rPr>
                <w:rFonts w:ascii="ＭＳ 明朝" w:hAnsi="ＭＳ 明朝" w:hint="eastAsia"/>
                <w:sz w:val="18"/>
              </w:rPr>
              <w:t>㋔</w:t>
            </w:r>
            <w:r w:rsidRPr="00B2146F">
              <w:rPr>
                <w:rFonts w:hint="eastAsia"/>
                <w:sz w:val="18"/>
              </w:rPr>
              <w:t>」欄</w:t>
            </w:r>
          </w:p>
        </w:tc>
        <w:tc>
          <w:tcPr>
            <w:tcW w:w="4011" w:type="dxa"/>
            <w:tcBorders>
              <w:top w:val="single" w:sz="4" w:space="0" w:color="auto"/>
              <w:left w:val="single" w:sz="4" w:space="0" w:color="auto"/>
              <w:bottom w:val="single" w:sz="4" w:space="0" w:color="auto"/>
              <w:right w:val="single" w:sz="4" w:space="0" w:color="auto"/>
            </w:tcBorders>
          </w:tcPr>
          <w:p w:rsidR="00C0296D" w:rsidRPr="00B2146F" w:rsidRDefault="00C0296D" w:rsidP="00AA70A5">
            <w:pPr>
              <w:spacing w:line="340" w:lineRule="exact"/>
              <w:rPr>
                <w:rFonts w:hint="eastAsia"/>
                <w:sz w:val="18"/>
              </w:rPr>
            </w:pPr>
            <w:r w:rsidRPr="00B2146F">
              <w:rPr>
                <w:rFonts w:hint="eastAsia"/>
                <w:sz w:val="18"/>
              </w:rPr>
              <w:t xml:space="preserve">　総収入金額のうち、固定資産や有価証券等の売却収入額を記載します。</w:t>
            </w:r>
          </w:p>
        </w:tc>
        <w:tc>
          <w:tcPr>
            <w:tcW w:w="2410" w:type="dxa"/>
            <w:tcBorders>
              <w:top w:val="single" w:sz="4" w:space="0" w:color="auto"/>
              <w:left w:val="single" w:sz="4" w:space="0" w:color="auto"/>
              <w:bottom w:val="single" w:sz="4" w:space="0" w:color="auto"/>
            </w:tcBorders>
          </w:tcPr>
          <w:p w:rsidR="00C0296D" w:rsidRPr="00B2146F" w:rsidRDefault="00C0296D" w:rsidP="009E3A03">
            <w:pPr>
              <w:spacing w:line="340" w:lineRule="exact"/>
              <w:ind w:firstLineChars="100" w:firstLine="180"/>
              <w:rPr>
                <w:rFonts w:hint="eastAsia"/>
                <w:sz w:val="18"/>
              </w:rPr>
            </w:pPr>
            <w:r w:rsidRPr="00B2146F">
              <w:rPr>
                <w:rFonts w:hint="eastAsia"/>
                <w:sz w:val="18"/>
              </w:rPr>
              <w:t>貸借対照表等において固定資産として経理している資産であっても、実質的に販売用の資産であるものは除かれます。</w:t>
            </w:r>
          </w:p>
        </w:tc>
      </w:tr>
      <w:tr w:rsidR="00C0296D" w:rsidRPr="00B2146F" w:rsidTr="00AA70A5">
        <w:tblPrEx>
          <w:tblCellMar>
            <w:top w:w="0" w:type="dxa"/>
            <w:bottom w:w="0" w:type="dxa"/>
          </w:tblCellMar>
        </w:tblPrEx>
        <w:trPr>
          <w:trHeight w:val="1349"/>
        </w:trPr>
        <w:tc>
          <w:tcPr>
            <w:tcW w:w="3247" w:type="dxa"/>
            <w:tcBorders>
              <w:top w:val="single" w:sz="4" w:space="0" w:color="auto"/>
              <w:bottom w:val="single" w:sz="4" w:space="0" w:color="auto"/>
              <w:right w:val="single" w:sz="4" w:space="0" w:color="auto"/>
            </w:tcBorders>
          </w:tcPr>
          <w:p w:rsidR="00C0296D" w:rsidRPr="00B2146F" w:rsidRDefault="00C0296D" w:rsidP="00AA70A5">
            <w:pPr>
              <w:spacing w:line="340" w:lineRule="exact"/>
              <w:rPr>
                <w:rFonts w:hint="eastAsia"/>
                <w:sz w:val="18"/>
              </w:rPr>
            </w:pPr>
            <w:r w:rsidRPr="00B2146F">
              <w:rPr>
                <w:rFonts w:ascii="ＭＳ 明朝" w:hAnsi="ＭＳ 明朝" w:hint="eastAsia"/>
                <w:sz w:val="18"/>
              </w:rPr>
              <w:t>「遺贈により受け入れた寄附金等のうち基準限度超過額に相当する金額㋕</w:t>
            </w:r>
            <w:r w:rsidRPr="00B2146F">
              <w:rPr>
                <w:rFonts w:hint="eastAsia"/>
                <w:sz w:val="18"/>
              </w:rPr>
              <w:t>」、</w:t>
            </w:r>
            <w:r w:rsidRPr="00B2146F">
              <w:rPr>
                <w:rFonts w:ascii="ＭＳ 明朝" w:hAnsi="ＭＳ 明朝" w:hint="eastAsia"/>
                <w:sz w:val="18"/>
              </w:rPr>
              <w:t>「受入寄附金総額㋗</w:t>
            </w:r>
            <w:r w:rsidRPr="00B2146F">
              <w:rPr>
                <w:rFonts w:hint="eastAsia"/>
                <w:sz w:val="18"/>
              </w:rPr>
              <w:t>」、</w:t>
            </w:r>
            <w:r w:rsidRPr="00B2146F">
              <w:rPr>
                <w:rFonts w:ascii="ＭＳ 明朝" w:hAnsi="ＭＳ 明朝" w:hint="eastAsia"/>
                <w:sz w:val="18"/>
              </w:rPr>
              <w:t>「一者当たり基準限度超過額の合計㋘</w:t>
            </w:r>
            <w:r w:rsidRPr="00B2146F">
              <w:rPr>
                <w:rFonts w:hint="eastAsia"/>
                <w:sz w:val="18"/>
              </w:rPr>
              <w:t>」の各欄</w:t>
            </w:r>
          </w:p>
        </w:tc>
        <w:tc>
          <w:tcPr>
            <w:tcW w:w="4011" w:type="dxa"/>
            <w:tcBorders>
              <w:top w:val="single" w:sz="4" w:space="0" w:color="auto"/>
              <w:left w:val="single" w:sz="4" w:space="0" w:color="auto"/>
              <w:bottom w:val="single" w:sz="4" w:space="0" w:color="auto"/>
              <w:right w:val="single" w:sz="4" w:space="0" w:color="auto"/>
            </w:tcBorders>
          </w:tcPr>
          <w:p w:rsidR="00C0296D" w:rsidRPr="00B2146F" w:rsidRDefault="00C0296D" w:rsidP="00AA70A5">
            <w:pPr>
              <w:spacing w:line="340" w:lineRule="exact"/>
              <w:rPr>
                <w:rFonts w:hint="eastAsia"/>
                <w:sz w:val="18"/>
              </w:rPr>
            </w:pPr>
            <w:r w:rsidRPr="00B2146F">
              <w:rPr>
                <w:rFonts w:hint="eastAsia"/>
                <w:sz w:val="18"/>
              </w:rPr>
              <w:t xml:space="preserve">　「第１表付表１（相対値基準・小規模法人用）」の各該当欄の金額を転記します。</w:t>
            </w:r>
          </w:p>
        </w:tc>
        <w:tc>
          <w:tcPr>
            <w:tcW w:w="2410" w:type="dxa"/>
            <w:tcBorders>
              <w:top w:val="single" w:sz="4" w:space="0" w:color="auto"/>
              <w:left w:val="single" w:sz="4" w:space="0" w:color="auto"/>
              <w:bottom w:val="single" w:sz="4" w:space="0" w:color="auto"/>
            </w:tcBorders>
          </w:tcPr>
          <w:p w:rsidR="00C0296D" w:rsidRPr="00B2146F" w:rsidRDefault="00C0296D" w:rsidP="00AA70A5">
            <w:pPr>
              <w:spacing w:line="340" w:lineRule="exact"/>
              <w:rPr>
                <w:rFonts w:hint="eastAsia"/>
                <w:sz w:val="18"/>
              </w:rPr>
            </w:pPr>
          </w:p>
        </w:tc>
      </w:tr>
      <w:tr w:rsidR="00C0296D" w:rsidRPr="00B2146F" w:rsidTr="00AA70A5">
        <w:tblPrEx>
          <w:tblCellMar>
            <w:top w:w="0" w:type="dxa"/>
            <w:bottom w:w="0" w:type="dxa"/>
          </w:tblCellMar>
        </w:tblPrEx>
        <w:trPr>
          <w:trHeight w:val="947"/>
        </w:trPr>
        <w:tc>
          <w:tcPr>
            <w:tcW w:w="3247" w:type="dxa"/>
            <w:tcBorders>
              <w:top w:val="single" w:sz="4" w:space="0" w:color="auto"/>
              <w:bottom w:val="single" w:sz="4" w:space="0" w:color="auto"/>
              <w:right w:val="single" w:sz="4" w:space="0" w:color="auto"/>
            </w:tcBorders>
          </w:tcPr>
          <w:p w:rsidR="00C0296D" w:rsidRPr="00B2146F" w:rsidRDefault="00C0296D" w:rsidP="00AA70A5">
            <w:pPr>
              <w:spacing w:line="340" w:lineRule="exact"/>
              <w:rPr>
                <w:rFonts w:hint="eastAsia"/>
                <w:sz w:val="18"/>
              </w:rPr>
            </w:pPr>
            <w:r w:rsidRPr="00B2146F">
              <w:rPr>
                <w:rFonts w:hint="eastAsia"/>
                <w:sz w:val="18"/>
              </w:rPr>
              <w:t>「会費収入㋚」欄</w:t>
            </w:r>
          </w:p>
        </w:tc>
        <w:tc>
          <w:tcPr>
            <w:tcW w:w="4011" w:type="dxa"/>
            <w:tcBorders>
              <w:top w:val="single" w:sz="4" w:space="0" w:color="auto"/>
              <w:left w:val="single" w:sz="4" w:space="0" w:color="auto"/>
              <w:bottom w:val="single" w:sz="4" w:space="0" w:color="auto"/>
              <w:right w:val="single" w:sz="4" w:space="0" w:color="auto"/>
            </w:tcBorders>
          </w:tcPr>
          <w:p w:rsidR="00C0296D" w:rsidRPr="00B2146F" w:rsidRDefault="00C0296D" w:rsidP="009E3A03">
            <w:pPr>
              <w:spacing w:line="340" w:lineRule="exact"/>
              <w:ind w:firstLineChars="100" w:firstLine="180"/>
              <w:rPr>
                <w:rFonts w:hint="eastAsia"/>
                <w:sz w:val="18"/>
              </w:rPr>
            </w:pPr>
            <w:r w:rsidRPr="00B2146F">
              <w:rPr>
                <w:rFonts w:hint="eastAsia"/>
                <w:sz w:val="18"/>
              </w:rPr>
              <w:t>「差引金額㋙」欄と「第１表付表２（相対値基準用）④」欄のうちいずれか少ないほうの金額を記載します。</w:t>
            </w:r>
          </w:p>
        </w:tc>
        <w:tc>
          <w:tcPr>
            <w:tcW w:w="2410" w:type="dxa"/>
            <w:tcBorders>
              <w:top w:val="single" w:sz="4" w:space="0" w:color="auto"/>
              <w:left w:val="single" w:sz="4" w:space="0" w:color="auto"/>
              <w:bottom w:val="single" w:sz="4" w:space="0" w:color="auto"/>
            </w:tcBorders>
          </w:tcPr>
          <w:p w:rsidR="00C0296D" w:rsidRPr="00B2146F" w:rsidRDefault="00C0296D" w:rsidP="00AA70A5">
            <w:pPr>
              <w:spacing w:line="340" w:lineRule="exact"/>
              <w:rPr>
                <w:rFonts w:hint="eastAsia"/>
                <w:sz w:val="18"/>
              </w:rPr>
            </w:pPr>
          </w:p>
        </w:tc>
      </w:tr>
      <w:tr w:rsidR="00C0296D" w:rsidRPr="00B2146F" w:rsidTr="00AA70A5">
        <w:tblPrEx>
          <w:tblCellMar>
            <w:top w:w="0" w:type="dxa"/>
            <w:bottom w:w="0" w:type="dxa"/>
          </w:tblCellMar>
        </w:tblPrEx>
        <w:trPr>
          <w:trHeight w:val="887"/>
        </w:trPr>
        <w:tc>
          <w:tcPr>
            <w:tcW w:w="3247" w:type="dxa"/>
            <w:tcBorders>
              <w:top w:val="single" w:sz="4" w:space="0" w:color="auto"/>
              <w:right w:val="single" w:sz="4" w:space="0" w:color="auto"/>
            </w:tcBorders>
          </w:tcPr>
          <w:p w:rsidR="00C0296D" w:rsidRPr="00B2146F" w:rsidRDefault="00C0296D" w:rsidP="00AA70A5">
            <w:pPr>
              <w:spacing w:line="340" w:lineRule="exact"/>
              <w:rPr>
                <w:rFonts w:hint="eastAsia"/>
                <w:sz w:val="18"/>
              </w:rPr>
            </w:pPr>
            <w:r w:rsidRPr="00B2146F">
              <w:rPr>
                <w:rFonts w:hint="eastAsia"/>
                <w:sz w:val="18"/>
              </w:rPr>
              <w:t>「国の補助金等の金額㋛」欄</w:t>
            </w:r>
          </w:p>
        </w:tc>
        <w:tc>
          <w:tcPr>
            <w:tcW w:w="4011" w:type="dxa"/>
            <w:tcBorders>
              <w:top w:val="single" w:sz="4" w:space="0" w:color="auto"/>
              <w:left w:val="single" w:sz="4" w:space="0" w:color="auto"/>
              <w:right w:val="single" w:sz="4" w:space="0" w:color="auto"/>
            </w:tcBorders>
          </w:tcPr>
          <w:p w:rsidR="00C0296D" w:rsidRPr="00B2146F" w:rsidRDefault="00C0296D" w:rsidP="009E3A03">
            <w:pPr>
              <w:spacing w:line="340" w:lineRule="exact"/>
              <w:ind w:firstLineChars="100" w:firstLine="180"/>
              <w:rPr>
                <w:rFonts w:hint="eastAsia"/>
                <w:sz w:val="18"/>
              </w:rPr>
            </w:pPr>
            <w:r w:rsidRPr="00B2146F">
              <w:rPr>
                <w:rFonts w:hint="eastAsia"/>
                <w:sz w:val="18"/>
              </w:rPr>
              <w:t>国の補助金等の金額を算入する場合は、「差引金額㋙」欄の金額を限度として記載します。</w:t>
            </w:r>
          </w:p>
        </w:tc>
        <w:tc>
          <w:tcPr>
            <w:tcW w:w="2410" w:type="dxa"/>
            <w:tcBorders>
              <w:top w:val="single" w:sz="4" w:space="0" w:color="auto"/>
              <w:left w:val="single" w:sz="4" w:space="0" w:color="auto"/>
            </w:tcBorders>
          </w:tcPr>
          <w:p w:rsidR="00C0296D" w:rsidRPr="00B2146F" w:rsidRDefault="00C0296D" w:rsidP="00317A73">
            <w:pPr>
              <w:spacing w:line="340" w:lineRule="exact"/>
              <w:ind w:firstLineChars="100" w:firstLine="180"/>
              <w:rPr>
                <w:rFonts w:hint="eastAsia"/>
                <w:sz w:val="18"/>
              </w:rPr>
            </w:pPr>
            <w:r w:rsidRPr="00B2146F">
              <w:rPr>
                <w:rFonts w:hint="eastAsia"/>
                <w:sz w:val="18"/>
              </w:rPr>
              <w:t>国の補助金等の金額を算入するか否かは、法人の選択となります。</w:t>
            </w:r>
          </w:p>
        </w:tc>
      </w:tr>
    </w:tbl>
    <w:p w:rsidR="00862C07" w:rsidRPr="00495330" w:rsidRDefault="00862C07" w:rsidP="00E1437A">
      <w:pPr>
        <w:pStyle w:val="1"/>
        <w:keepNext w:val="0"/>
        <w:spacing w:line="340" w:lineRule="exact"/>
        <w:rPr>
          <w:rFonts w:ascii="ＭＳ ゴシック" w:hAnsi="ＭＳ ゴシック" w:hint="eastAsia"/>
          <w:lang w:val="en-US" w:eastAsia="ja-JP"/>
        </w:rPr>
      </w:pPr>
    </w:p>
    <w:sectPr w:rsidR="00862C07" w:rsidRPr="00495330" w:rsidSect="00E1437A">
      <w:headerReference w:type="even" r:id="rId9"/>
      <w:headerReference w:type="default" r:id="rId10"/>
      <w:headerReference w:type="first" r:id="rId11"/>
      <w:pgSz w:w="11906" w:h="16838" w:code="9"/>
      <w:pgMar w:top="680" w:right="1134" w:bottom="680" w:left="1134" w:header="284" w:footer="284"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26A" w:rsidRDefault="00A5326A">
      <w:r>
        <w:separator/>
      </w:r>
    </w:p>
  </w:endnote>
  <w:endnote w:type="continuationSeparator" w:id="0">
    <w:p w:rsidR="00A5326A" w:rsidRDefault="00A5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3E" w:rsidRDefault="003F0A3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F0A3E" w:rsidRDefault="003F0A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26A" w:rsidRDefault="00A5326A">
      <w:r>
        <w:separator/>
      </w:r>
    </w:p>
  </w:footnote>
  <w:footnote w:type="continuationSeparator" w:id="0">
    <w:p w:rsidR="00A5326A" w:rsidRDefault="00A53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3E" w:rsidRDefault="003F0A3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3E" w:rsidRDefault="003F0A3E" w:rsidP="002B0E60">
    <w:pPr>
      <w:pStyle w:val="a4"/>
      <w:wordWrap w:val="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3E" w:rsidRDefault="003F0A3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2CBD"/>
    <w:rsid w:val="0001390B"/>
    <w:rsid w:val="00016F4E"/>
    <w:rsid w:val="00021E72"/>
    <w:rsid w:val="00033B29"/>
    <w:rsid w:val="000364C2"/>
    <w:rsid w:val="00041506"/>
    <w:rsid w:val="00047C94"/>
    <w:rsid w:val="0005037E"/>
    <w:rsid w:val="00050737"/>
    <w:rsid w:val="00055E4A"/>
    <w:rsid w:val="00091682"/>
    <w:rsid w:val="000937DC"/>
    <w:rsid w:val="00095715"/>
    <w:rsid w:val="000A78E5"/>
    <w:rsid w:val="000B13D2"/>
    <w:rsid w:val="000B4352"/>
    <w:rsid w:val="000D2A8E"/>
    <w:rsid w:val="000F46D0"/>
    <w:rsid w:val="000F592F"/>
    <w:rsid w:val="000F5BBA"/>
    <w:rsid w:val="001006AB"/>
    <w:rsid w:val="00100E15"/>
    <w:rsid w:val="001020DB"/>
    <w:rsid w:val="0010309B"/>
    <w:rsid w:val="001041DD"/>
    <w:rsid w:val="00106AE0"/>
    <w:rsid w:val="0012284B"/>
    <w:rsid w:val="001265F8"/>
    <w:rsid w:val="00140FF6"/>
    <w:rsid w:val="00147803"/>
    <w:rsid w:val="001550CE"/>
    <w:rsid w:val="00164EEF"/>
    <w:rsid w:val="00164F3D"/>
    <w:rsid w:val="00167A91"/>
    <w:rsid w:val="001702BD"/>
    <w:rsid w:val="001840E2"/>
    <w:rsid w:val="00186DDE"/>
    <w:rsid w:val="001953CB"/>
    <w:rsid w:val="00196A44"/>
    <w:rsid w:val="001A57F3"/>
    <w:rsid w:val="001A5B9D"/>
    <w:rsid w:val="001A5C5A"/>
    <w:rsid w:val="001A6490"/>
    <w:rsid w:val="001B118D"/>
    <w:rsid w:val="001B386D"/>
    <w:rsid w:val="001B471A"/>
    <w:rsid w:val="001B568B"/>
    <w:rsid w:val="001C6A60"/>
    <w:rsid w:val="001C7A2D"/>
    <w:rsid w:val="001D5AB2"/>
    <w:rsid w:val="001E695E"/>
    <w:rsid w:val="001F519E"/>
    <w:rsid w:val="0020114A"/>
    <w:rsid w:val="002071EE"/>
    <w:rsid w:val="002179B7"/>
    <w:rsid w:val="00225918"/>
    <w:rsid w:val="00227C5D"/>
    <w:rsid w:val="002318D9"/>
    <w:rsid w:val="00233F1C"/>
    <w:rsid w:val="00240F04"/>
    <w:rsid w:val="00241649"/>
    <w:rsid w:val="00251603"/>
    <w:rsid w:val="00251F87"/>
    <w:rsid w:val="00254B2B"/>
    <w:rsid w:val="00260AB8"/>
    <w:rsid w:val="002628AE"/>
    <w:rsid w:val="00267085"/>
    <w:rsid w:val="002670BE"/>
    <w:rsid w:val="00276EF7"/>
    <w:rsid w:val="00292A96"/>
    <w:rsid w:val="002A3310"/>
    <w:rsid w:val="002B0E60"/>
    <w:rsid w:val="002B5539"/>
    <w:rsid w:val="002C5D08"/>
    <w:rsid w:val="002F075E"/>
    <w:rsid w:val="002F4C3D"/>
    <w:rsid w:val="00305D49"/>
    <w:rsid w:val="003116EC"/>
    <w:rsid w:val="00317A73"/>
    <w:rsid w:val="0032231A"/>
    <w:rsid w:val="0032712F"/>
    <w:rsid w:val="003279DA"/>
    <w:rsid w:val="00327BFA"/>
    <w:rsid w:val="00341567"/>
    <w:rsid w:val="00350DDD"/>
    <w:rsid w:val="00360C6A"/>
    <w:rsid w:val="00362081"/>
    <w:rsid w:val="00370A53"/>
    <w:rsid w:val="003715E9"/>
    <w:rsid w:val="003752F5"/>
    <w:rsid w:val="00381D33"/>
    <w:rsid w:val="00387697"/>
    <w:rsid w:val="0039106B"/>
    <w:rsid w:val="003D2684"/>
    <w:rsid w:val="003E4BD2"/>
    <w:rsid w:val="003F0681"/>
    <w:rsid w:val="003F0A3E"/>
    <w:rsid w:val="00405094"/>
    <w:rsid w:val="00417D09"/>
    <w:rsid w:val="004206EA"/>
    <w:rsid w:val="0042427E"/>
    <w:rsid w:val="00445C95"/>
    <w:rsid w:val="00455716"/>
    <w:rsid w:val="00470BF5"/>
    <w:rsid w:val="00475446"/>
    <w:rsid w:val="00495330"/>
    <w:rsid w:val="004A6FA8"/>
    <w:rsid w:val="004C6231"/>
    <w:rsid w:val="004D2B5B"/>
    <w:rsid w:val="004E17C6"/>
    <w:rsid w:val="004F3F8A"/>
    <w:rsid w:val="004F5527"/>
    <w:rsid w:val="0050217E"/>
    <w:rsid w:val="00506754"/>
    <w:rsid w:val="00507AD3"/>
    <w:rsid w:val="00507DDE"/>
    <w:rsid w:val="00514FDA"/>
    <w:rsid w:val="00520A4E"/>
    <w:rsid w:val="00527A33"/>
    <w:rsid w:val="005430F7"/>
    <w:rsid w:val="00554117"/>
    <w:rsid w:val="00555331"/>
    <w:rsid w:val="0055736D"/>
    <w:rsid w:val="005775EC"/>
    <w:rsid w:val="005810A5"/>
    <w:rsid w:val="0059378E"/>
    <w:rsid w:val="005A7122"/>
    <w:rsid w:val="005B7D77"/>
    <w:rsid w:val="005C36DC"/>
    <w:rsid w:val="005C4174"/>
    <w:rsid w:val="005D05C8"/>
    <w:rsid w:val="005D2632"/>
    <w:rsid w:val="005D2CE0"/>
    <w:rsid w:val="005D7A5D"/>
    <w:rsid w:val="00602367"/>
    <w:rsid w:val="0060721A"/>
    <w:rsid w:val="00617898"/>
    <w:rsid w:val="00634CAA"/>
    <w:rsid w:val="006531DA"/>
    <w:rsid w:val="006539AA"/>
    <w:rsid w:val="0068480F"/>
    <w:rsid w:val="00695739"/>
    <w:rsid w:val="006A4626"/>
    <w:rsid w:val="006A7317"/>
    <w:rsid w:val="006B086A"/>
    <w:rsid w:val="006B610C"/>
    <w:rsid w:val="006C509A"/>
    <w:rsid w:val="006D10C7"/>
    <w:rsid w:val="006D4D01"/>
    <w:rsid w:val="006F55B0"/>
    <w:rsid w:val="00731753"/>
    <w:rsid w:val="007320DF"/>
    <w:rsid w:val="00746E3D"/>
    <w:rsid w:val="00751995"/>
    <w:rsid w:val="00754A38"/>
    <w:rsid w:val="0075681A"/>
    <w:rsid w:val="00756D31"/>
    <w:rsid w:val="0077767B"/>
    <w:rsid w:val="00783742"/>
    <w:rsid w:val="00786EE5"/>
    <w:rsid w:val="007971FC"/>
    <w:rsid w:val="007A0CE3"/>
    <w:rsid w:val="007B69EE"/>
    <w:rsid w:val="007F1849"/>
    <w:rsid w:val="00801DCE"/>
    <w:rsid w:val="00805FA5"/>
    <w:rsid w:val="00815926"/>
    <w:rsid w:val="00823A36"/>
    <w:rsid w:val="008401E7"/>
    <w:rsid w:val="00847472"/>
    <w:rsid w:val="00850B41"/>
    <w:rsid w:val="00862C07"/>
    <w:rsid w:val="00870FAC"/>
    <w:rsid w:val="00870FF2"/>
    <w:rsid w:val="00870FFF"/>
    <w:rsid w:val="00873C9D"/>
    <w:rsid w:val="0087682C"/>
    <w:rsid w:val="008803A9"/>
    <w:rsid w:val="00880A6B"/>
    <w:rsid w:val="00882C59"/>
    <w:rsid w:val="00886043"/>
    <w:rsid w:val="008913DC"/>
    <w:rsid w:val="00895BCA"/>
    <w:rsid w:val="008A1ADA"/>
    <w:rsid w:val="008B61D7"/>
    <w:rsid w:val="008B79DC"/>
    <w:rsid w:val="008C3E09"/>
    <w:rsid w:val="008D15DF"/>
    <w:rsid w:val="008D6ADA"/>
    <w:rsid w:val="008E2518"/>
    <w:rsid w:val="008E30FD"/>
    <w:rsid w:val="008F1B6A"/>
    <w:rsid w:val="00925E3B"/>
    <w:rsid w:val="009263A2"/>
    <w:rsid w:val="009304B7"/>
    <w:rsid w:val="009326D6"/>
    <w:rsid w:val="00937868"/>
    <w:rsid w:val="00937E9F"/>
    <w:rsid w:val="00953338"/>
    <w:rsid w:val="009535D1"/>
    <w:rsid w:val="00954A0F"/>
    <w:rsid w:val="00961983"/>
    <w:rsid w:val="00962DA5"/>
    <w:rsid w:val="00964544"/>
    <w:rsid w:val="00981224"/>
    <w:rsid w:val="009826A5"/>
    <w:rsid w:val="00994602"/>
    <w:rsid w:val="009A5B85"/>
    <w:rsid w:val="009A5F96"/>
    <w:rsid w:val="009B3189"/>
    <w:rsid w:val="009B3631"/>
    <w:rsid w:val="009C31C3"/>
    <w:rsid w:val="009D1D4D"/>
    <w:rsid w:val="009E3A03"/>
    <w:rsid w:val="009E7E15"/>
    <w:rsid w:val="00A006E1"/>
    <w:rsid w:val="00A025F1"/>
    <w:rsid w:val="00A03E8A"/>
    <w:rsid w:val="00A05F3C"/>
    <w:rsid w:val="00A159ED"/>
    <w:rsid w:val="00A23C2D"/>
    <w:rsid w:val="00A266AA"/>
    <w:rsid w:val="00A30859"/>
    <w:rsid w:val="00A32E58"/>
    <w:rsid w:val="00A34CF0"/>
    <w:rsid w:val="00A41490"/>
    <w:rsid w:val="00A51119"/>
    <w:rsid w:val="00A52193"/>
    <w:rsid w:val="00A5326A"/>
    <w:rsid w:val="00A537FB"/>
    <w:rsid w:val="00A70420"/>
    <w:rsid w:val="00A70FA9"/>
    <w:rsid w:val="00A72A1C"/>
    <w:rsid w:val="00A86F36"/>
    <w:rsid w:val="00AA53CD"/>
    <w:rsid w:val="00AA70A5"/>
    <w:rsid w:val="00AB6020"/>
    <w:rsid w:val="00AB63DC"/>
    <w:rsid w:val="00AF24FE"/>
    <w:rsid w:val="00AF61AD"/>
    <w:rsid w:val="00B07BE4"/>
    <w:rsid w:val="00B32CD9"/>
    <w:rsid w:val="00B37B8E"/>
    <w:rsid w:val="00B41593"/>
    <w:rsid w:val="00B5411D"/>
    <w:rsid w:val="00B63F0F"/>
    <w:rsid w:val="00B84565"/>
    <w:rsid w:val="00B8787B"/>
    <w:rsid w:val="00BA3106"/>
    <w:rsid w:val="00BB167A"/>
    <w:rsid w:val="00BB3148"/>
    <w:rsid w:val="00BC23C3"/>
    <w:rsid w:val="00BD479F"/>
    <w:rsid w:val="00BE0E3C"/>
    <w:rsid w:val="00BE3ADD"/>
    <w:rsid w:val="00BF328E"/>
    <w:rsid w:val="00C0296D"/>
    <w:rsid w:val="00C11781"/>
    <w:rsid w:val="00C130ED"/>
    <w:rsid w:val="00C24186"/>
    <w:rsid w:val="00C32CE1"/>
    <w:rsid w:val="00C362A8"/>
    <w:rsid w:val="00C44AA3"/>
    <w:rsid w:val="00C50CE9"/>
    <w:rsid w:val="00C51D07"/>
    <w:rsid w:val="00C63C38"/>
    <w:rsid w:val="00C63FB4"/>
    <w:rsid w:val="00C67AD7"/>
    <w:rsid w:val="00C754B0"/>
    <w:rsid w:val="00C76C57"/>
    <w:rsid w:val="00C778AD"/>
    <w:rsid w:val="00C819CF"/>
    <w:rsid w:val="00C8623B"/>
    <w:rsid w:val="00C9480B"/>
    <w:rsid w:val="00CA7F9A"/>
    <w:rsid w:val="00CB02FC"/>
    <w:rsid w:val="00CB29E0"/>
    <w:rsid w:val="00CB4F2F"/>
    <w:rsid w:val="00CC6F2C"/>
    <w:rsid w:val="00CD732D"/>
    <w:rsid w:val="00CE56E8"/>
    <w:rsid w:val="00CF6B04"/>
    <w:rsid w:val="00D040D0"/>
    <w:rsid w:val="00D05357"/>
    <w:rsid w:val="00D13955"/>
    <w:rsid w:val="00D169DC"/>
    <w:rsid w:val="00D16F21"/>
    <w:rsid w:val="00D21D6E"/>
    <w:rsid w:val="00D22A69"/>
    <w:rsid w:val="00D24ACE"/>
    <w:rsid w:val="00D448D5"/>
    <w:rsid w:val="00D44FB9"/>
    <w:rsid w:val="00D47C00"/>
    <w:rsid w:val="00D51EA7"/>
    <w:rsid w:val="00D577D3"/>
    <w:rsid w:val="00D64401"/>
    <w:rsid w:val="00D80A8B"/>
    <w:rsid w:val="00D819F3"/>
    <w:rsid w:val="00D8273D"/>
    <w:rsid w:val="00DA7C48"/>
    <w:rsid w:val="00DB0754"/>
    <w:rsid w:val="00DB35F1"/>
    <w:rsid w:val="00DB4F03"/>
    <w:rsid w:val="00DB504B"/>
    <w:rsid w:val="00DC42AF"/>
    <w:rsid w:val="00DC51B5"/>
    <w:rsid w:val="00DD4B92"/>
    <w:rsid w:val="00DE0F88"/>
    <w:rsid w:val="00DF1ADE"/>
    <w:rsid w:val="00E00B17"/>
    <w:rsid w:val="00E01FE8"/>
    <w:rsid w:val="00E02839"/>
    <w:rsid w:val="00E05F92"/>
    <w:rsid w:val="00E1437A"/>
    <w:rsid w:val="00E15908"/>
    <w:rsid w:val="00E240DD"/>
    <w:rsid w:val="00E24C97"/>
    <w:rsid w:val="00E25BD2"/>
    <w:rsid w:val="00E2767A"/>
    <w:rsid w:val="00E31056"/>
    <w:rsid w:val="00E3282E"/>
    <w:rsid w:val="00E34669"/>
    <w:rsid w:val="00E35964"/>
    <w:rsid w:val="00E610FF"/>
    <w:rsid w:val="00E669DC"/>
    <w:rsid w:val="00E7228A"/>
    <w:rsid w:val="00E761AC"/>
    <w:rsid w:val="00E9603E"/>
    <w:rsid w:val="00E9681B"/>
    <w:rsid w:val="00ED40BD"/>
    <w:rsid w:val="00F017F8"/>
    <w:rsid w:val="00F0266F"/>
    <w:rsid w:val="00F102B7"/>
    <w:rsid w:val="00F12FC4"/>
    <w:rsid w:val="00F2344A"/>
    <w:rsid w:val="00F31146"/>
    <w:rsid w:val="00F34C0F"/>
    <w:rsid w:val="00F41F05"/>
    <w:rsid w:val="00F52E80"/>
    <w:rsid w:val="00F60772"/>
    <w:rsid w:val="00F73F80"/>
    <w:rsid w:val="00F76F0F"/>
    <w:rsid w:val="00F94AA3"/>
    <w:rsid w:val="00FB25C8"/>
    <w:rsid w:val="00FC3348"/>
    <w:rsid w:val="00FC4C9D"/>
    <w:rsid w:val="00FD58BA"/>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4E21A51-1AB0-4C76-840B-6EF0EBAF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rPr>
      <w:lang w:val="x-none" w:eastAsia="x-none"/>
    </w:rPr>
  </w:style>
  <w:style w:type="paragraph" w:styleId="a6">
    <w:name w:val="footer"/>
    <w:basedOn w:val="a"/>
    <w:link w:val="a7"/>
    <w:uiPriority w:val="99"/>
    <w:rsid w:val="00251F87"/>
    <w:pPr>
      <w:tabs>
        <w:tab w:val="center" w:pos="4252"/>
        <w:tab w:val="right" w:pos="8504"/>
      </w:tabs>
      <w:snapToGrid w:val="0"/>
    </w:pPr>
    <w:rPr>
      <w:lang w:val="x-none" w:eastAsia="x-none"/>
    </w:r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lang w:val="x-none" w:eastAsia="x-none"/>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lang w:val="x-none" w:eastAsia="x-none"/>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428C3-3DE5-4218-8895-C0DDEC97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1944</Words>
  <Characters>268</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Company>国税庁</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cp:lastModifiedBy>n</cp:lastModifiedBy>
  <cp:revision>3</cp:revision>
  <cp:lastPrinted>2012-03-21T01:39:00Z</cp:lastPrinted>
  <dcterms:created xsi:type="dcterms:W3CDTF">2017-07-13T11:33:00Z</dcterms:created>
  <dcterms:modified xsi:type="dcterms:W3CDTF">2017-07-13T11:34:00Z</dcterms:modified>
</cp:coreProperties>
</file>